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A1" w:rsidRDefault="00FA1EA1" w:rsidP="00465223">
      <w:pPr>
        <w:spacing w:before="100" w:beforeAutospacing="1" w:after="100" w:afterAutospacing="1" w:line="240" w:lineRule="auto"/>
        <w:rPr>
          <w:rFonts w:ascii="Times New Roman" w:hAnsi="Times New Roman" w:cs="Times New Roman"/>
          <w:sz w:val="28"/>
          <w:szCs w:val="28"/>
          <w:lang w:val="bg-BG"/>
        </w:rPr>
      </w:pPr>
    </w:p>
    <w:p w:rsidR="00FA1EA1" w:rsidRPr="00AA0565" w:rsidRDefault="00FA1EA1" w:rsidP="00FA1EA1">
      <w:pPr>
        <w:jc w:val="center"/>
        <w:rPr>
          <w:rFonts w:ascii="Times New Roman" w:hAnsi="Times New Roman" w:cs="Times New Roman"/>
          <w:b/>
          <w:sz w:val="44"/>
          <w:szCs w:val="40"/>
        </w:rPr>
      </w:pPr>
      <w:r w:rsidRPr="00AA0565">
        <w:rPr>
          <w:rFonts w:ascii="Times New Roman" w:hAnsi="Times New Roman" w:cs="Times New Roman"/>
          <w:b/>
          <w:sz w:val="44"/>
          <w:szCs w:val="40"/>
        </w:rPr>
        <w:t>НАРОДНО ЧИТАЛИЩЕ”РОДИНА-1941”</w:t>
      </w:r>
    </w:p>
    <w:p w:rsidR="00FA1EA1" w:rsidRPr="00AA0565" w:rsidRDefault="00FA1EA1" w:rsidP="00FA1EA1">
      <w:pPr>
        <w:pStyle w:val="Default"/>
        <w:jc w:val="center"/>
        <w:rPr>
          <w:sz w:val="28"/>
          <w:szCs w:val="28"/>
        </w:rPr>
      </w:pPr>
      <w:r w:rsidRPr="00AA0565">
        <w:rPr>
          <w:sz w:val="28"/>
          <w:szCs w:val="28"/>
        </w:rPr>
        <w:t>с. Голеш</w:t>
      </w:r>
      <w:proofErr w:type="gramStart"/>
      <w:r w:rsidRPr="00AA0565">
        <w:rPr>
          <w:sz w:val="28"/>
          <w:szCs w:val="28"/>
        </w:rPr>
        <w:t>,общ</w:t>
      </w:r>
      <w:proofErr w:type="gramEnd"/>
      <w:r w:rsidRPr="00AA0565">
        <w:rPr>
          <w:sz w:val="28"/>
          <w:szCs w:val="28"/>
        </w:rPr>
        <w:t xml:space="preserve">. </w:t>
      </w:r>
      <w:proofErr w:type="gramStart"/>
      <w:r w:rsidRPr="00AA0565">
        <w:rPr>
          <w:sz w:val="28"/>
          <w:szCs w:val="28"/>
        </w:rPr>
        <w:t>Кайнарджа, обл.</w:t>
      </w:r>
      <w:proofErr w:type="gramEnd"/>
      <w:r w:rsidRPr="00AA0565">
        <w:rPr>
          <w:sz w:val="28"/>
          <w:szCs w:val="28"/>
        </w:rPr>
        <w:t xml:space="preserve"> Силистра</w:t>
      </w:r>
      <w:proofErr w:type="gramStart"/>
      <w:r w:rsidRPr="00AA0565">
        <w:rPr>
          <w:sz w:val="28"/>
          <w:szCs w:val="28"/>
        </w:rPr>
        <w:t>,ул</w:t>
      </w:r>
      <w:proofErr w:type="gramEnd"/>
      <w:r w:rsidRPr="00AA0565">
        <w:rPr>
          <w:sz w:val="28"/>
          <w:szCs w:val="28"/>
        </w:rPr>
        <w:t>. „</w:t>
      </w:r>
      <w:proofErr w:type="gramStart"/>
      <w:r w:rsidRPr="00AA0565">
        <w:rPr>
          <w:sz w:val="28"/>
          <w:szCs w:val="28"/>
        </w:rPr>
        <w:t>Първа ”</w:t>
      </w:r>
      <w:proofErr w:type="gramEnd"/>
      <w:r w:rsidRPr="00AA0565">
        <w:rPr>
          <w:sz w:val="28"/>
          <w:szCs w:val="28"/>
        </w:rPr>
        <w:t xml:space="preserve"> №49</w:t>
      </w:r>
    </w:p>
    <w:p w:rsidR="00FA1EA1" w:rsidRDefault="00FA1EA1" w:rsidP="00FA1EA1">
      <w:pPr>
        <w:jc w:val="center"/>
        <w:rPr>
          <w:rFonts w:ascii="Times New Roman" w:hAnsi="Times New Roman" w:cs="Times New Roman"/>
          <w:sz w:val="28"/>
          <w:szCs w:val="28"/>
        </w:rPr>
      </w:pPr>
      <w:proofErr w:type="gramStart"/>
      <w:r w:rsidRPr="00AA0565">
        <w:rPr>
          <w:rFonts w:ascii="Times New Roman" w:hAnsi="Times New Roman" w:cs="Times New Roman"/>
          <w:sz w:val="28"/>
          <w:szCs w:val="28"/>
        </w:rPr>
        <w:t>тел</w:t>
      </w:r>
      <w:proofErr w:type="gramEnd"/>
      <w:r w:rsidRPr="00AA0565">
        <w:rPr>
          <w:rFonts w:ascii="Times New Roman" w:hAnsi="Times New Roman" w:cs="Times New Roman"/>
          <w:sz w:val="28"/>
          <w:szCs w:val="28"/>
        </w:rPr>
        <w:t xml:space="preserve">. </w:t>
      </w:r>
      <w:proofErr w:type="gramStart"/>
      <w:r w:rsidRPr="00AA0565">
        <w:rPr>
          <w:rFonts w:ascii="Times New Roman" w:hAnsi="Times New Roman" w:cs="Times New Roman"/>
          <w:sz w:val="28"/>
          <w:szCs w:val="28"/>
        </w:rPr>
        <w:t>:086232224</w:t>
      </w:r>
      <w:proofErr w:type="gramEnd"/>
      <w:r w:rsidRPr="00AA0565">
        <w:rPr>
          <w:rFonts w:ascii="Times New Roman" w:hAnsi="Times New Roman" w:cs="Times New Roman"/>
          <w:sz w:val="28"/>
          <w:szCs w:val="28"/>
        </w:rPr>
        <w:t xml:space="preserve"> , e - mail: </w:t>
      </w:r>
      <w:hyperlink r:id="rId5" w:history="1">
        <w:r w:rsidRPr="00C63DBD">
          <w:rPr>
            <w:rStyle w:val="a3"/>
            <w:sz w:val="28"/>
            <w:szCs w:val="28"/>
          </w:rPr>
          <w:t>rodina_1941@abv.bg</w:t>
        </w:r>
      </w:hyperlink>
    </w:p>
    <w:p w:rsidR="00FA1EA1" w:rsidRDefault="00FA1EA1" w:rsidP="00FA1EA1">
      <w:pPr>
        <w:jc w:val="center"/>
        <w:rPr>
          <w:rFonts w:ascii="Times New Roman" w:hAnsi="Times New Roman" w:cs="Times New Roman"/>
          <w:sz w:val="28"/>
          <w:szCs w:val="28"/>
        </w:rPr>
      </w:pPr>
    </w:p>
    <w:p w:rsidR="00FA1EA1" w:rsidRPr="00AA0565" w:rsidRDefault="00FA1EA1" w:rsidP="00FA1EA1">
      <w:pPr>
        <w:jc w:val="center"/>
        <w:rPr>
          <w:rFonts w:ascii="Times New Roman" w:hAnsi="Times New Roman" w:cs="Times New Roman"/>
          <w:sz w:val="28"/>
          <w:szCs w:val="28"/>
        </w:rPr>
      </w:pPr>
    </w:p>
    <w:p w:rsidR="00FA1EA1" w:rsidRPr="00AA0565" w:rsidRDefault="00FA1EA1" w:rsidP="00FA1EA1">
      <w:pPr>
        <w:pStyle w:val="Default"/>
        <w:jc w:val="center"/>
        <w:rPr>
          <w:sz w:val="44"/>
          <w:szCs w:val="44"/>
        </w:rPr>
      </w:pPr>
      <w:r w:rsidRPr="00AA0565">
        <w:rPr>
          <w:b/>
          <w:bCs/>
          <w:sz w:val="44"/>
          <w:szCs w:val="44"/>
        </w:rPr>
        <w:t>ПЛАН</w:t>
      </w:r>
    </w:p>
    <w:p w:rsidR="00FA1EA1" w:rsidRPr="00AA0565" w:rsidRDefault="00FA1EA1" w:rsidP="00FA1EA1">
      <w:pPr>
        <w:pStyle w:val="Default"/>
        <w:jc w:val="center"/>
        <w:rPr>
          <w:sz w:val="44"/>
          <w:szCs w:val="44"/>
        </w:rPr>
      </w:pPr>
      <w:r w:rsidRPr="00AA0565">
        <w:rPr>
          <w:b/>
          <w:bCs/>
          <w:sz w:val="44"/>
          <w:szCs w:val="44"/>
        </w:rPr>
        <w:t>ЗА ДЕЙНОСТТА НА ЧИТАЛИЩЕТО</w:t>
      </w:r>
    </w:p>
    <w:p w:rsidR="00FA1EA1" w:rsidRPr="00AA0565" w:rsidRDefault="00FA1EA1" w:rsidP="00FA1EA1">
      <w:pPr>
        <w:jc w:val="center"/>
        <w:rPr>
          <w:rFonts w:ascii="Times New Roman" w:hAnsi="Times New Roman" w:cs="Times New Roman"/>
          <w:sz w:val="44"/>
          <w:szCs w:val="44"/>
        </w:rPr>
      </w:pPr>
      <w:proofErr w:type="gramStart"/>
      <w:r>
        <w:rPr>
          <w:rFonts w:ascii="Times New Roman" w:hAnsi="Times New Roman" w:cs="Times New Roman"/>
          <w:b/>
          <w:bCs/>
          <w:sz w:val="44"/>
          <w:szCs w:val="44"/>
        </w:rPr>
        <w:t>ПРЕЗ 2024</w:t>
      </w:r>
      <w:r w:rsidRPr="00AA0565">
        <w:rPr>
          <w:rFonts w:ascii="Times New Roman" w:hAnsi="Times New Roman" w:cs="Times New Roman"/>
          <w:b/>
          <w:bCs/>
          <w:sz w:val="44"/>
          <w:szCs w:val="44"/>
        </w:rPr>
        <w:t>г.</w:t>
      </w:r>
      <w:proofErr w:type="gramEnd"/>
    </w:p>
    <w:p w:rsidR="00FA1EA1" w:rsidRPr="00AE481E" w:rsidRDefault="00FA1EA1" w:rsidP="00FA1EA1">
      <w:pPr>
        <w:spacing w:after="360" w:line="408" w:lineRule="atLeast"/>
        <w:ind w:right="-360"/>
        <w:rPr>
          <w:rFonts w:ascii="Times New Roman" w:eastAsia="Times New Roman" w:hAnsi="Times New Roman" w:cs="Times New Roman"/>
          <w:color w:val="424242"/>
          <w:sz w:val="24"/>
          <w:szCs w:val="24"/>
        </w:rPr>
      </w:pPr>
      <w:r w:rsidRPr="00AE481E">
        <w:rPr>
          <w:rFonts w:ascii="Times New Roman" w:eastAsia="Times New Roman" w:hAnsi="Times New Roman" w:cs="Times New Roman"/>
          <w:b/>
          <w:bCs/>
          <w:color w:val="424242"/>
          <w:sz w:val="28"/>
          <w:szCs w:val="28"/>
        </w:rPr>
        <w:t> </w:t>
      </w:r>
    </w:p>
    <w:p w:rsidR="00FA1EA1" w:rsidRDefault="00FA1EA1" w:rsidP="00FA1EA1">
      <w:pPr>
        <w:spacing w:after="360" w:line="408" w:lineRule="atLeast"/>
        <w:ind w:right="-360"/>
        <w:jc w:val="center"/>
        <w:rPr>
          <w:rFonts w:ascii="Times New Roman" w:eastAsia="Times New Roman" w:hAnsi="Times New Roman" w:cs="Times New Roman"/>
          <w:color w:val="424242"/>
          <w:sz w:val="32"/>
          <w:szCs w:val="32"/>
        </w:rPr>
      </w:pPr>
      <w:r w:rsidRPr="000E0556">
        <w:rPr>
          <w:rFonts w:ascii="Times New Roman" w:eastAsia="Times New Roman" w:hAnsi="Times New Roman" w:cs="Times New Roman"/>
          <w:b/>
          <w:bCs/>
          <w:color w:val="424242"/>
          <w:sz w:val="32"/>
          <w:szCs w:val="32"/>
        </w:rPr>
        <w:t> </w:t>
      </w:r>
      <w:r w:rsidRPr="00CA7F49">
        <w:rPr>
          <w:rFonts w:ascii="Times New Roman" w:eastAsia="Times New Roman" w:hAnsi="Times New Roman" w:cs="Times New Roman"/>
          <w:color w:val="424242"/>
          <w:sz w:val="32"/>
          <w:szCs w:val="32"/>
        </w:rPr>
        <w:t xml:space="preserve">Годишната програма за </w:t>
      </w:r>
      <w:proofErr w:type="gramStart"/>
      <w:r w:rsidRPr="00CA7F49">
        <w:rPr>
          <w:rFonts w:ascii="Times New Roman" w:eastAsia="Times New Roman" w:hAnsi="Times New Roman" w:cs="Times New Roman"/>
          <w:color w:val="424242"/>
          <w:sz w:val="32"/>
          <w:szCs w:val="32"/>
        </w:rPr>
        <w:t>развитие  на</w:t>
      </w:r>
      <w:proofErr w:type="gramEnd"/>
      <w:r w:rsidRPr="00CA7F49">
        <w:rPr>
          <w:rFonts w:ascii="Times New Roman" w:eastAsia="Times New Roman" w:hAnsi="Times New Roman" w:cs="Times New Roman"/>
          <w:color w:val="424242"/>
          <w:sz w:val="32"/>
          <w:szCs w:val="32"/>
        </w:rPr>
        <w:t xml:space="preserve"> читалищната дейност</w:t>
      </w:r>
    </w:p>
    <w:p w:rsidR="00FA1EA1" w:rsidRPr="00CA7F49" w:rsidRDefault="00FA1EA1" w:rsidP="00FA1EA1">
      <w:pPr>
        <w:spacing w:after="360" w:line="408" w:lineRule="atLeast"/>
        <w:ind w:right="-360"/>
        <w:jc w:val="center"/>
        <w:rPr>
          <w:rFonts w:ascii="Times New Roman" w:eastAsia="Times New Roman" w:hAnsi="Times New Roman" w:cs="Times New Roman"/>
          <w:color w:val="424242"/>
          <w:sz w:val="32"/>
          <w:szCs w:val="32"/>
        </w:rPr>
      </w:pPr>
      <w:r w:rsidRPr="00CA7F49">
        <w:rPr>
          <w:rFonts w:ascii="Times New Roman" w:eastAsia="Times New Roman" w:hAnsi="Times New Roman" w:cs="Times New Roman"/>
          <w:color w:val="424242"/>
          <w:sz w:val="32"/>
          <w:szCs w:val="32"/>
        </w:rPr>
        <w:t xml:space="preserve"> </w:t>
      </w:r>
      <w:proofErr w:type="gramStart"/>
      <w:r w:rsidRPr="00CA7F49">
        <w:rPr>
          <w:rFonts w:ascii="Times New Roman" w:eastAsia="Times New Roman" w:hAnsi="Times New Roman" w:cs="Times New Roman"/>
          <w:color w:val="424242"/>
          <w:sz w:val="32"/>
          <w:szCs w:val="32"/>
        </w:rPr>
        <w:t>през</w:t>
      </w:r>
      <w:proofErr w:type="gramEnd"/>
      <w:r w:rsidRPr="00CA7F49">
        <w:rPr>
          <w:rFonts w:ascii="Times New Roman" w:eastAsia="Times New Roman" w:hAnsi="Times New Roman" w:cs="Times New Roman"/>
          <w:color w:val="424242"/>
          <w:sz w:val="32"/>
          <w:szCs w:val="32"/>
        </w:rPr>
        <w:t xml:space="preserve"> 2024 г. на Народно Читалище“Родина-1941“ е съобразена с изискванията на чл. </w:t>
      </w:r>
      <w:proofErr w:type="gramStart"/>
      <w:r w:rsidRPr="00CA7F49">
        <w:rPr>
          <w:rFonts w:ascii="Times New Roman" w:eastAsia="Times New Roman" w:hAnsi="Times New Roman" w:cs="Times New Roman"/>
          <w:color w:val="424242"/>
          <w:sz w:val="32"/>
          <w:szCs w:val="32"/>
        </w:rPr>
        <w:t>26 а, ал.</w:t>
      </w:r>
      <w:proofErr w:type="gramEnd"/>
      <w:r w:rsidRPr="00CA7F49">
        <w:rPr>
          <w:rFonts w:ascii="Times New Roman" w:eastAsia="Times New Roman" w:hAnsi="Times New Roman" w:cs="Times New Roman"/>
          <w:color w:val="424242"/>
          <w:sz w:val="32"/>
          <w:szCs w:val="32"/>
        </w:rPr>
        <w:t xml:space="preserve"> </w:t>
      </w:r>
      <w:proofErr w:type="gramStart"/>
      <w:r w:rsidRPr="00CA7F49">
        <w:rPr>
          <w:rFonts w:ascii="Times New Roman" w:eastAsia="Times New Roman" w:hAnsi="Times New Roman" w:cs="Times New Roman"/>
          <w:color w:val="424242"/>
          <w:sz w:val="32"/>
          <w:szCs w:val="32"/>
        </w:rPr>
        <w:t>2 от Закона за народните читалища.</w:t>
      </w:r>
      <w:proofErr w:type="gramEnd"/>
      <w:r w:rsidRPr="00CA7F49">
        <w:rPr>
          <w:rFonts w:ascii="Times New Roman" w:eastAsia="Times New Roman" w:hAnsi="Times New Roman" w:cs="Times New Roman"/>
          <w:color w:val="424242"/>
          <w:sz w:val="32"/>
          <w:szCs w:val="32"/>
        </w:rPr>
        <w:t xml:space="preserve"> </w:t>
      </w:r>
      <w:proofErr w:type="gramStart"/>
      <w:r w:rsidRPr="00CA7F49">
        <w:rPr>
          <w:rFonts w:ascii="Times New Roman" w:eastAsia="Times New Roman" w:hAnsi="Times New Roman" w:cs="Times New Roman"/>
          <w:color w:val="424242"/>
          <w:sz w:val="32"/>
          <w:szCs w:val="32"/>
        </w:rPr>
        <w:t>Изготвянето на Програмата за развитие на читалищната дейност през 2024 г. цели обединяване на усилията за развитие и утвърждаване на читалището като важна обществена институция, градяща културната идентичност на село Голеш.</w:t>
      </w:r>
      <w:proofErr w:type="gramEnd"/>
    </w:p>
    <w:p w:rsidR="00FA1EA1" w:rsidRPr="00CA7F49" w:rsidRDefault="00FA1EA1" w:rsidP="00FA1EA1">
      <w:pPr>
        <w:spacing w:after="360" w:line="408" w:lineRule="atLeast"/>
        <w:rPr>
          <w:rFonts w:ascii="Times New Roman" w:eastAsia="Times New Roman" w:hAnsi="Times New Roman" w:cs="Times New Roman"/>
          <w:color w:val="424242"/>
          <w:sz w:val="32"/>
          <w:szCs w:val="32"/>
        </w:rPr>
      </w:pPr>
      <w:r w:rsidRPr="00CA7F49">
        <w:rPr>
          <w:rFonts w:ascii="Times New Roman" w:eastAsia="Times New Roman" w:hAnsi="Times New Roman" w:cs="Times New Roman"/>
          <w:color w:val="424242"/>
          <w:sz w:val="32"/>
          <w:szCs w:val="32"/>
        </w:rPr>
        <w:t xml:space="preserve">Тя обобщава най-важните моменти в работата на </w:t>
      </w:r>
      <w:proofErr w:type="gramStart"/>
      <w:r w:rsidRPr="00CA7F49">
        <w:rPr>
          <w:rFonts w:ascii="Times New Roman" w:eastAsia="Times New Roman" w:hAnsi="Times New Roman" w:cs="Times New Roman"/>
          <w:color w:val="424242"/>
          <w:sz w:val="32"/>
          <w:szCs w:val="32"/>
        </w:rPr>
        <w:t>читалището ,</w:t>
      </w:r>
      <w:proofErr w:type="gramEnd"/>
      <w:r w:rsidRPr="00CA7F49">
        <w:rPr>
          <w:rFonts w:ascii="Times New Roman" w:eastAsia="Times New Roman" w:hAnsi="Times New Roman" w:cs="Times New Roman"/>
          <w:color w:val="424242"/>
          <w:sz w:val="32"/>
          <w:szCs w:val="32"/>
        </w:rPr>
        <w:t xml:space="preserve"> приоритети, цели и задачи, които ще спомогнат за укрепването, модернизирането и развитието му в общодостъпно и желано място за местната общност. Ще се работи за създаване на условия за превръщането на институцията в информационно-образователен център,</w:t>
      </w:r>
      <w:proofErr w:type="gramStart"/>
      <w:r w:rsidRPr="00CA7F49">
        <w:rPr>
          <w:rFonts w:ascii="Times New Roman" w:eastAsia="Times New Roman" w:hAnsi="Times New Roman" w:cs="Times New Roman"/>
          <w:color w:val="424242"/>
          <w:sz w:val="32"/>
          <w:szCs w:val="32"/>
        </w:rPr>
        <w:t>  утвърждаващ</w:t>
      </w:r>
      <w:proofErr w:type="gramEnd"/>
      <w:r w:rsidRPr="00CA7F49">
        <w:rPr>
          <w:rFonts w:ascii="Times New Roman" w:eastAsia="Times New Roman" w:hAnsi="Times New Roman" w:cs="Times New Roman"/>
          <w:color w:val="424242"/>
          <w:sz w:val="32"/>
          <w:szCs w:val="32"/>
        </w:rPr>
        <w:t xml:space="preserve">  ценностите на гражданското общество.</w:t>
      </w:r>
    </w:p>
    <w:p w:rsidR="00FA1EA1" w:rsidRPr="00CA7F49" w:rsidRDefault="00FA1EA1" w:rsidP="00FA1EA1">
      <w:pPr>
        <w:spacing w:after="0" w:line="408" w:lineRule="atLeast"/>
        <w:ind w:left="-567" w:right="-716"/>
        <w:jc w:val="both"/>
        <w:rPr>
          <w:rFonts w:ascii="Times New Roman" w:eastAsia="Times New Roman" w:hAnsi="Times New Roman" w:cs="Times New Roman"/>
          <w:color w:val="424242"/>
          <w:sz w:val="32"/>
          <w:szCs w:val="32"/>
        </w:rPr>
      </w:pPr>
      <w:r w:rsidRPr="00CA7F49">
        <w:rPr>
          <w:rFonts w:ascii="Times New Roman" w:eastAsia="Times New Roman" w:hAnsi="Times New Roman" w:cs="Times New Roman"/>
          <w:b/>
          <w:bCs/>
          <w:color w:val="424242"/>
          <w:sz w:val="32"/>
          <w:szCs w:val="32"/>
        </w:rPr>
        <w:t> </w:t>
      </w:r>
    </w:p>
    <w:p w:rsidR="00FA1EA1" w:rsidRPr="00CA7F49" w:rsidRDefault="00FA1EA1" w:rsidP="00FA1EA1">
      <w:pPr>
        <w:spacing w:after="120" w:line="408" w:lineRule="atLeast"/>
        <w:jc w:val="both"/>
        <w:rPr>
          <w:rFonts w:ascii="Times New Roman" w:eastAsia="Times New Roman" w:hAnsi="Times New Roman" w:cs="Times New Roman"/>
          <w:color w:val="424242"/>
          <w:sz w:val="32"/>
          <w:szCs w:val="32"/>
        </w:rPr>
      </w:pPr>
      <w:r w:rsidRPr="00CA7F49">
        <w:rPr>
          <w:rFonts w:ascii="Times New Roman" w:eastAsia="Times New Roman" w:hAnsi="Times New Roman" w:cs="Times New Roman"/>
          <w:color w:val="424242"/>
          <w:sz w:val="32"/>
          <w:szCs w:val="32"/>
        </w:rPr>
        <w:t>                           </w:t>
      </w:r>
      <w:r w:rsidRPr="00CA7F49">
        <w:rPr>
          <w:rFonts w:ascii="Times New Roman" w:eastAsia="Times New Roman" w:hAnsi="Times New Roman" w:cs="Times New Roman"/>
          <w:b/>
          <w:bCs/>
          <w:color w:val="424242"/>
          <w:sz w:val="32"/>
          <w:szCs w:val="32"/>
        </w:rPr>
        <w:t> СТРАТЕГИЧЕСКИ ЦЕЛИ</w:t>
      </w:r>
    </w:p>
    <w:p w:rsidR="00FA1EA1" w:rsidRPr="00CA7F49" w:rsidRDefault="00FA1EA1" w:rsidP="00FA1EA1">
      <w:pPr>
        <w:spacing w:after="360" w:line="408" w:lineRule="atLeast"/>
        <w:ind w:right="-360" w:firstLine="720"/>
        <w:jc w:val="both"/>
        <w:rPr>
          <w:rFonts w:ascii="Times New Roman" w:eastAsia="Times New Roman" w:hAnsi="Times New Roman" w:cs="Times New Roman"/>
          <w:color w:val="424242"/>
          <w:sz w:val="32"/>
          <w:szCs w:val="32"/>
        </w:rPr>
      </w:pPr>
      <w:r w:rsidRPr="00CA7F49">
        <w:rPr>
          <w:rFonts w:ascii="Times New Roman" w:eastAsia="Times New Roman" w:hAnsi="Times New Roman" w:cs="Times New Roman"/>
          <w:b/>
          <w:bCs/>
          <w:color w:val="424242"/>
          <w:sz w:val="32"/>
          <w:szCs w:val="32"/>
        </w:rPr>
        <w:lastRenderedPageBreak/>
        <w:t> </w:t>
      </w:r>
    </w:p>
    <w:p w:rsidR="00FA1EA1" w:rsidRPr="00CA7F49" w:rsidRDefault="00FA1EA1" w:rsidP="00FA1EA1">
      <w:pPr>
        <w:numPr>
          <w:ilvl w:val="0"/>
          <w:numId w:val="28"/>
        </w:numPr>
        <w:spacing w:before="100" w:beforeAutospacing="1" w:after="100" w:afterAutospacing="1" w:line="240" w:lineRule="auto"/>
        <w:ind w:left="2460"/>
        <w:rPr>
          <w:rFonts w:ascii="Times New Roman" w:eastAsia="Times New Roman" w:hAnsi="Times New Roman" w:cs="Times New Roman"/>
          <w:color w:val="424242"/>
          <w:sz w:val="32"/>
          <w:szCs w:val="32"/>
        </w:rPr>
      </w:pPr>
      <w:r w:rsidRPr="00CA7F49">
        <w:rPr>
          <w:rFonts w:ascii="Times New Roman" w:eastAsia="Times New Roman" w:hAnsi="Times New Roman" w:cs="Times New Roman"/>
          <w:color w:val="424242"/>
          <w:sz w:val="32"/>
          <w:szCs w:val="32"/>
        </w:rPr>
        <w:t>Подкрепа и насърчаване на любителското творчество, насочено към нематериалното културно наследство.</w:t>
      </w:r>
    </w:p>
    <w:p w:rsidR="00FA1EA1" w:rsidRPr="00CA7F49" w:rsidRDefault="00FA1EA1" w:rsidP="00FA1EA1">
      <w:pPr>
        <w:numPr>
          <w:ilvl w:val="0"/>
          <w:numId w:val="28"/>
        </w:numPr>
        <w:spacing w:before="100" w:beforeAutospacing="1" w:after="100" w:afterAutospacing="1" w:line="240" w:lineRule="auto"/>
        <w:ind w:left="2460"/>
        <w:rPr>
          <w:rFonts w:ascii="Times New Roman" w:eastAsia="Times New Roman" w:hAnsi="Times New Roman" w:cs="Times New Roman"/>
          <w:color w:val="424242"/>
          <w:sz w:val="32"/>
          <w:szCs w:val="32"/>
        </w:rPr>
      </w:pPr>
      <w:r w:rsidRPr="00CA7F49">
        <w:rPr>
          <w:rFonts w:ascii="Times New Roman" w:eastAsia="Times New Roman" w:hAnsi="Times New Roman" w:cs="Times New Roman"/>
          <w:color w:val="424242"/>
          <w:sz w:val="32"/>
          <w:szCs w:val="32"/>
        </w:rPr>
        <w:t>Подпомагане на традиционните читалищни дейности и търсене на нови съвременни форми за тяхното развитие и</w:t>
      </w:r>
      <w:r w:rsidRPr="00CA7F49">
        <w:rPr>
          <w:rFonts w:ascii="Times New Roman" w:eastAsia="Times New Roman" w:hAnsi="Times New Roman" w:cs="Times New Roman"/>
          <w:color w:val="424242"/>
          <w:sz w:val="32"/>
          <w:szCs w:val="32"/>
        </w:rPr>
        <w:br/>
        <w:t>предаване </w:t>
      </w:r>
    </w:p>
    <w:p w:rsidR="00FA1EA1" w:rsidRPr="00CA7F49" w:rsidRDefault="00FA1EA1" w:rsidP="00FA1EA1">
      <w:pPr>
        <w:numPr>
          <w:ilvl w:val="0"/>
          <w:numId w:val="28"/>
        </w:numPr>
        <w:spacing w:before="100" w:beforeAutospacing="1" w:after="100" w:afterAutospacing="1" w:line="240" w:lineRule="auto"/>
        <w:ind w:left="2460"/>
        <w:rPr>
          <w:rFonts w:ascii="Times New Roman" w:eastAsia="Times New Roman" w:hAnsi="Times New Roman" w:cs="Times New Roman"/>
          <w:color w:val="424242"/>
          <w:sz w:val="32"/>
          <w:szCs w:val="32"/>
        </w:rPr>
      </w:pPr>
      <w:r w:rsidRPr="00CA7F49">
        <w:rPr>
          <w:rFonts w:ascii="Times New Roman" w:eastAsia="Times New Roman" w:hAnsi="Times New Roman" w:cs="Times New Roman"/>
          <w:color w:val="424242"/>
          <w:sz w:val="32"/>
          <w:szCs w:val="32"/>
        </w:rPr>
        <w:t>Създаване на условия за развитие и утвърждаване на библиотеката при читалището като съвременен център за ефективно библиотечно-информационно обслужване на широк кръг потребители; </w:t>
      </w:r>
    </w:p>
    <w:p w:rsidR="00FA1EA1" w:rsidRPr="00CA7F49" w:rsidRDefault="00FA1EA1" w:rsidP="00FA1EA1">
      <w:pPr>
        <w:numPr>
          <w:ilvl w:val="0"/>
          <w:numId w:val="28"/>
        </w:numPr>
        <w:spacing w:before="100" w:beforeAutospacing="1" w:after="100" w:afterAutospacing="1" w:line="240" w:lineRule="auto"/>
        <w:ind w:left="2460"/>
        <w:rPr>
          <w:rFonts w:ascii="Times New Roman" w:eastAsia="Times New Roman" w:hAnsi="Times New Roman" w:cs="Times New Roman"/>
          <w:color w:val="424242"/>
          <w:sz w:val="32"/>
          <w:szCs w:val="32"/>
        </w:rPr>
      </w:pPr>
      <w:r w:rsidRPr="00CA7F49">
        <w:rPr>
          <w:rFonts w:ascii="Times New Roman" w:eastAsia="Times New Roman" w:hAnsi="Times New Roman" w:cs="Times New Roman"/>
          <w:color w:val="424242"/>
          <w:sz w:val="32"/>
          <w:szCs w:val="32"/>
        </w:rPr>
        <w:t>Развитие на професионалните</w:t>
      </w:r>
      <w:proofErr w:type="gramStart"/>
      <w:r w:rsidRPr="00CA7F49">
        <w:rPr>
          <w:rFonts w:ascii="Times New Roman" w:eastAsia="Times New Roman" w:hAnsi="Times New Roman" w:cs="Times New Roman"/>
          <w:color w:val="424242"/>
          <w:sz w:val="32"/>
          <w:szCs w:val="32"/>
        </w:rPr>
        <w:t>  умения</w:t>
      </w:r>
      <w:proofErr w:type="gramEnd"/>
      <w:r w:rsidRPr="00CA7F49">
        <w:rPr>
          <w:rFonts w:ascii="Times New Roman" w:eastAsia="Times New Roman" w:hAnsi="Times New Roman" w:cs="Times New Roman"/>
          <w:color w:val="424242"/>
          <w:sz w:val="32"/>
          <w:szCs w:val="32"/>
        </w:rPr>
        <w:t xml:space="preserve"> и повишаване на квалификацията на работещите в културната институция. </w:t>
      </w:r>
    </w:p>
    <w:p w:rsidR="00FA1EA1" w:rsidRPr="00CA7F49" w:rsidRDefault="00FA1EA1" w:rsidP="00FA1EA1">
      <w:pPr>
        <w:numPr>
          <w:ilvl w:val="0"/>
          <w:numId w:val="28"/>
        </w:numPr>
        <w:spacing w:before="100" w:beforeAutospacing="1" w:after="100" w:afterAutospacing="1" w:line="240" w:lineRule="auto"/>
        <w:ind w:left="2460"/>
        <w:rPr>
          <w:rFonts w:ascii="Times New Roman" w:eastAsia="Times New Roman" w:hAnsi="Times New Roman" w:cs="Times New Roman"/>
          <w:color w:val="424242"/>
          <w:sz w:val="32"/>
          <w:szCs w:val="32"/>
        </w:rPr>
      </w:pPr>
      <w:r w:rsidRPr="00CA7F49">
        <w:rPr>
          <w:rFonts w:ascii="Times New Roman" w:eastAsia="Times New Roman" w:hAnsi="Times New Roman" w:cs="Times New Roman"/>
          <w:color w:val="424242"/>
          <w:sz w:val="32"/>
          <w:szCs w:val="32"/>
        </w:rPr>
        <w:t>Засилване интереса на хората към историческото минало на родния край.</w:t>
      </w:r>
    </w:p>
    <w:p w:rsidR="00FA1EA1" w:rsidRPr="00CA7F49" w:rsidRDefault="00FA1EA1" w:rsidP="00FA1EA1">
      <w:pPr>
        <w:numPr>
          <w:ilvl w:val="0"/>
          <w:numId w:val="28"/>
        </w:numPr>
        <w:spacing w:before="100" w:beforeAutospacing="1" w:after="100" w:afterAutospacing="1" w:line="240" w:lineRule="auto"/>
        <w:ind w:left="2460"/>
        <w:rPr>
          <w:rFonts w:ascii="Times New Roman" w:eastAsia="Times New Roman" w:hAnsi="Times New Roman" w:cs="Times New Roman"/>
          <w:color w:val="424242"/>
          <w:sz w:val="32"/>
          <w:szCs w:val="32"/>
        </w:rPr>
      </w:pPr>
      <w:r w:rsidRPr="00CA7F49">
        <w:rPr>
          <w:rFonts w:ascii="Times New Roman" w:eastAsia="Times New Roman" w:hAnsi="Times New Roman" w:cs="Times New Roman"/>
          <w:color w:val="424242"/>
          <w:sz w:val="32"/>
          <w:szCs w:val="32"/>
        </w:rPr>
        <w:t>Изграждане на реално партньорство с бизнеса при формиране и реализиране на цялостната културна политика в община Кайнарджа.</w:t>
      </w:r>
    </w:p>
    <w:p w:rsidR="00FA1EA1" w:rsidRPr="00CA7F49" w:rsidRDefault="00FA1EA1" w:rsidP="00FA1EA1">
      <w:pPr>
        <w:spacing w:after="360" w:line="408" w:lineRule="atLeast"/>
        <w:rPr>
          <w:rFonts w:ascii="Times New Roman" w:eastAsia="Times New Roman" w:hAnsi="Times New Roman" w:cs="Times New Roman"/>
          <w:color w:val="424242"/>
          <w:sz w:val="32"/>
          <w:szCs w:val="32"/>
        </w:rPr>
      </w:pPr>
      <w:r w:rsidRPr="00CA7F49">
        <w:rPr>
          <w:rFonts w:ascii="Times New Roman" w:eastAsia="Times New Roman" w:hAnsi="Times New Roman" w:cs="Times New Roman"/>
          <w:color w:val="424242"/>
          <w:sz w:val="32"/>
          <w:szCs w:val="32"/>
        </w:rPr>
        <w:t> </w:t>
      </w:r>
    </w:p>
    <w:p w:rsidR="00FA1EA1" w:rsidRPr="00CA7F49" w:rsidRDefault="00FA1EA1" w:rsidP="00FA1EA1">
      <w:pPr>
        <w:spacing w:after="360" w:line="408" w:lineRule="atLeast"/>
        <w:ind w:right="-360"/>
        <w:jc w:val="both"/>
        <w:rPr>
          <w:rFonts w:ascii="Times New Roman" w:eastAsia="Times New Roman" w:hAnsi="Times New Roman" w:cs="Times New Roman"/>
          <w:color w:val="424242"/>
          <w:sz w:val="32"/>
          <w:szCs w:val="32"/>
        </w:rPr>
      </w:pPr>
      <w:r w:rsidRPr="00CA7F49">
        <w:rPr>
          <w:rFonts w:ascii="Times New Roman" w:eastAsia="Times New Roman" w:hAnsi="Times New Roman" w:cs="Times New Roman"/>
          <w:b/>
          <w:bCs/>
          <w:color w:val="424242"/>
          <w:sz w:val="32"/>
          <w:szCs w:val="32"/>
        </w:rPr>
        <w:t> </w:t>
      </w:r>
    </w:p>
    <w:p w:rsidR="00FA1EA1" w:rsidRPr="00CA7F49" w:rsidRDefault="00FA1EA1" w:rsidP="00FA1EA1">
      <w:pPr>
        <w:spacing w:after="360" w:line="408" w:lineRule="atLeast"/>
        <w:ind w:right="-360"/>
        <w:jc w:val="both"/>
        <w:rPr>
          <w:rFonts w:ascii="Times New Roman" w:eastAsia="Times New Roman" w:hAnsi="Times New Roman" w:cs="Times New Roman"/>
          <w:color w:val="424242"/>
          <w:sz w:val="32"/>
          <w:szCs w:val="32"/>
        </w:rPr>
      </w:pPr>
      <w:r w:rsidRPr="00CA7F49">
        <w:rPr>
          <w:rFonts w:ascii="Times New Roman" w:eastAsia="Times New Roman" w:hAnsi="Times New Roman" w:cs="Times New Roman"/>
          <w:b/>
          <w:bCs/>
          <w:color w:val="424242"/>
          <w:sz w:val="32"/>
          <w:szCs w:val="32"/>
        </w:rPr>
        <w:t xml:space="preserve"> БИБЛИОТЕЧНА ДЕЙНОСТ</w:t>
      </w:r>
    </w:p>
    <w:p w:rsidR="00FA1EA1" w:rsidRPr="00CA7F49" w:rsidRDefault="00FA1EA1" w:rsidP="00FA1EA1">
      <w:pPr>
        <w:spacing w:after="360" w:line="408" w:lineRule="atLeast"/>
        <w:rPr>
          <w:rFonts w:ascii="Times New Roman" w:eastAsia="Times New Roman" w:hAnsi="Times New Roman" w:cs="Times New Roman"/>
          <w:color w:val="424242"/>
          <w:sz w:val="32"/>
          <w:szCs w:val="32"/>
        </w:rPr>
      </w:pPr>
      <w:r w:rsidRPr="00CA7F49">
        <w:rPr>
          <w:rFonts w:ascii="Times New Roman" w:eastAsia="Times New Roman" w:hAnsi="Times New Roman" w:cs="Times New Roman"/>
          <w:color w:val="424242"/>
          <w:sz w:val="32"/>
          <w:szCs w:val="32"/>
        </w:rPr>
        <w:t>Библиотечната дейност</w:t>
      </w:r>
      <w:proofErr w:type="gramStart"/>
      <w:r w:rsidRPr="00CA7F49">
        <w:rPr>
          <w:rFonts w:ascii="Times New Roman" w:eastAsia="Times New Roman" w:hAnsi="Times New Roman" w:cs="Times New Roman"/>
          <w:color w:val="424242"/>
          <w:sz w:val="32"/>
          <w:szCs w:val="32"/>
        </w:rPr>
        <w:t>  е</w:t>
      </w:r>
      <w:proofErr w:type="gramEnd"/>
      <w:r w:rsidRPr="00CA7F49">
        <w:rPr>
          <w:rFonts w:ascii="Times New Roman" w:eastAsia="Times New Roman" w:hAnsi="Times New Roman" w:cs="Times New Roman"/>
          <w:color w:val="424242"/>
          <w:sz w:val="32"/>
          <w:szCs w:val="32"/>
        </w:rPr>
        <w:t xml:space="preserve"> една от основните дейности за читалището</w:t>
      </w:r>
      <w:r w:rsidRPr="00CA7F49">
        <w:rPr>
          <w:rFonts w:ascii="Times New Roman" w:eastAsia="Times New Roman" w:hAnsi="Times New Roman" w:cs="Times New Roman"/>
          <w:color w:val="424242"/>
          <w:sz w:val="32"/>
          <w:szCs w:val="32"/>
        </w:rPr>
        <w:br/>
        <w:t xml:space="preserve">като културна институция. </w:t>
      </w:r>
      <w:proofErr w:type="gramStart"/>
      <w:r w:rsidRPr="00CA7F49">
        <w:rPr>
          <w:rFonts w:ascii="Times New Roman" w:eastAsia="Times New Roman" w:hAnsi="Times New Roman" w:cs="Times New Roman"/>
          <w:color w:val="424242"/>
          <w:sz w:val="32"/>
          <w:szCs w:val="32"/>
        </w:rPr>
        <w:t>Чрез нея то се включват в националната мрежа от публични библиотеки у нас.</w:t>
      </w:r>
      <w:proofErr w:type="gramEnd"/>
    </w:p>
    <w:p w:rsidR="00FA1EA1" w:rsidRPr="00CA7F49" w:rsidRDefault="00FA1EA1" w:rsidP="00FA1EA1">
      <w:pPr>
        <w:spacing w:after="0" w:line="408" w:lineRule="atLeast"/>
        <w:ind w:left="540" w:right="29" w:firstLine="540"/>
        <w:rPr>
          <w:rFonts w:ascii="Times New Roman" w:eastAsia="Times New Roman" w:hAnsi="Times New Roman" w:cs="Times New Roman"/>
          <w:color w:val="424242"/>
          <w:sz w:val="32"/>
          <w:szCs w:val="32"/>
        </w:rPr>
      </w:pPr>
      <w:r w:rsidRPr="00CA7F49">
        <w:rPr>
          <w:rFonts w:ascii="Times New Roman" w:eastAsia="Times New Roman" w:hAnsi="Times New Roman" w:cs="Times New Roman"/>
          <w:color w:val="424242"/>
          <w:sz w:val="32"/>
          <w:szCs w:val="32"/>
        </w:rPr>
        <w:t>Работата на библиотеката ще бъде</w:t>
      </w:r>
      <w:proofErr w:type="gramStart"/>
      <w:r w:rsidRPr="00CA7F49">
        <w:rPr>
          <w:rFonts w:ascii="Times New Roman" w:eastAsia="Times New Roman" w:hAnsi="Times New Roman" w:cs="Times New Roman"/>
          <w:color w:val="424242"/>
          <w:sz w:val="32"/>
          <w:szCs w:val="32"/>
        </w:rPr>
        <w:t>  насочена</w:t>
      </w:r>
      <w:proofErr w:type="gramEnd"/>
      <w:r w:rsidRPr="00CA7F49">
        <w:rPr>
          <w:rFonts w:ascii="Times New Roman" w:eastAsia="Times New Roman" w:hAnsi="Times New Roman" w:cs="Times New Roman"/>
          <w:color w:val="424242"/>
          <w:sz w:val="32"/>
          <w:szCs w:val="32"/>
        </w:rPr>
        <w:t xml:space="preserve"> към:</w:t>
      </w:r>
    </w:p>
    <w:p w:rsidR="00FA1EA1" w:rsidRPr="00CA7F49" w:rsidRDefault="00FA1EA1" w:rsidP="00FA1EA1">
      <w:pPr>
        <w:spacing w:after="0" w:line="408" w:lineRule="atLeast"/>
        <w:ind w:left="540" w:right="29" w:firstLine="540"/>
        <w:rPr>
          <w:rFonts w:ascii="Times New Roman" w:eastAsia="Times New Roman" w:hAnsi="Times New Roman" w:cs="Times New Roman"/>
          <w:color w:val="424242"/>
          <w:sz w:val="32"/>
          <w:szCs w:val="32"/>
        </w:rPr>
      </w:pPr>
    </w:p>
    <w:p w:rsidR="00FA1EA1" w:rsidRPr="00CA7F49" w:rsidRDefault="00FA1EA1" w:rsidP="00FA1EA1">
      <w:pPr>
        <w:spacing w:after="360" w:line="408" w:lineRule="atLeast"/>
        <w:rPr>
          <w:rFonts w:ascii="Times New Roman" w:eastAsia="Times New Roman" w:hAnsi="Times New Roman" w:cs="Times New Roman"/>
          <w:color w:val="424242"/>
          <w:sz w:val="32"/>
          <w:szCs w:val="32"/>
        </w:rPr>
      </w:pPr>
      <w:r w:rsidRPr="00CA7F49">
        <w:rPr>
          <w:rFonts w:ascii="Times New Roman" w:eastAsia="Times New Roman" w:hAnsi="Times New Roman" w:cs="Times New Roman"/>
          <w:color w:val="424242"/>
          <w:sz w:val="32"/>
          <w:szCs w:val="32"/>
        </w:rPr>
        <w:t>1. Превръщането на библиотеката в съвременен обществен информационен център, полезен партньор и ефективен участник в процесите на информационно осигуряване на населението;</w:t>
      </w:r>
    </w:p>
    <w:p w:rsidR="00FA1EA1" w:rsidRPr="00CA7F49" w:rsidRDefault="00FA1EA1" w:rsidP="00FA1EA1">
      <w:pPr>
        <w:spacing w:after="360" w:line="408" w:lineRule="atLeast"/>
        <w:rPr>
          <w:rFonts w:ascii="Times New Roman" w:eastAsia="Times New Roman" w:hAnsi="Times New Roman" w:cs="Times New Roman"/>
          <w:color w:val="424242"/>
          <w:sz w:val="32"/>
          <w:szCs w:val="32"/>
        </w:rPr>
      </w:pPr>
      <w:proofErr w:type="gramStart"/>
      <w:r w:rsidRPr="00CA7F49">
        <w:rPr>
          <w:rFonts w:ascii="Times New Roman" w:eastAsia="Times New Roman" w:hAnsi="Times New Roman" w:cs="Times New Roman"/>
          <w:color w:val="424242"/>
          <w:sz w:val="32"/>
          <w:szCs w:val="32"/>
        </w:rPr>
        <w:lastRenderedPageBreak/>
        <w:t>2.Поддържане на обществена библиотека на свободен достъп за библиотечно обслужване.</w:t>
      </w:r>
      <w:proofErr w:type="gramEnd"/>
    </w:p>
    <w:p w:rsidR="00FA1EA1" w:rsidRPr="00CA7F49" w:rsidRDefault="00FA1EA1" w:rsidP="00FA1EA1">
      <w:pPr>
        <w:spacing w:after="360" w:line="408" w:lineRule="atLeast"/>
        <w:rPr>
          <w:rFonts w:ascii="Times New Roman" w:eastAsia="Times New Roman" w:hAnsi="Times New Roman" w:cs="Times New Roman"/>
          <w:color w:val="424242"/>
          <w:sz w:val="32"/>
          <w:szCs w:val="32"/>
        </w:rPr>
      </w:pPr>
      <w:r w:rsidRPr="00CA7F49">
        <w:rPr>
          <w:rFonts w:ascii="Times New Roman" w:eastAsia="Times New Roman" w:hAnsi="Times New Roman" w:cs="Times New Roman"/>
          <w:color w:val="424242"/>
          <w:sz w:val="32"/>
          <w:szCs w:val="32"/>
        </w:rPr>
        <w:t xml:space="preserve">3.                       Технологично обновяване на библиотечната дейност и обновяване минимум 1% от библиотечния фонд </w:t>
      </w:r>
      <w:proofErr w:type="gramStart"/>
      <w:r w:rsidRPr="00CA7F49">
        <w:rPr>
          <w:rFonts w:ascii="Times New Roman" w:eastAsia="Times New Roman" w:hAnsi="Times New Roman" w:cs="Times New Roman"/>
          <w:color w:val="424242"/>
          <w:sz w:val="32"/>
          <w:szCs w:val="32"/>
        </w:rPr>
        <w:t>с  художествена</w:t>
      </w:r>
      <w:proofErr w:type="gramEnd"/>
      <w:r w:rsidRPr="00CA7F49">
        <w:rPr>
          <w:rFonts w:ascii="Times New Roman" w:eastAsia="Times New Roman" w:hAnsi="Times New Roman" w:cs="Times New Roman"/>
          <w:color w:val="424242"/>
          <w:sz w:val="32"/>
          <w:szCs w:val="32"/>
        </w:rPr>
        <w:t>, детска, учебно-помощна и научно-популярна литература.</w:t>
      </w:r>
    </w:p>
    <w:p w:rsidR="00FA1EA1" w:rsidRPr="00CA7F49" w:rsidRDefault="00FA1EA1" w:rsidP="00FA1EA1">
      <w:pPr>
        <w:spacing w:after="360" w:line="408" w:lineRule="atLeast"/>
        <w:rPr>
          <w:rFonts w:ascii="Times New Roman" w:eastAsia="Times New Roman" w:hAnsi="Times New Roman" w:cs="Times New Roman"/>
          <w:color w:val="424242"/>
          <w:sz w:val="32"/>
          <w:szCs w:val="32"/>
        </w:rPr>
      </w:pPr>
      <w:r w:rsidRPr="00CA7F49">
        <w:rPr>
          <w:rFonts w:ascii="Times New Roman" w:eastAsia="Times New Roman" w:hAnsi="Times New Roman" w:cs="Times New Roman"/>
          <w:color w:val="424242"/>
          <w:sz w:val="32"/>
          <w:szCs w:val="32"/>
        </w:rPr>
        <w:t>4.  Изготвяне на библиогр</w:t>
      </w:r>
      <w:r>
        <w:rPr>
          <w:rFonts w:ascii="Times New Roman" w:eastAsia="Times New Roman" w:hAnsi="Times New Roman" w:cs="Times New Roman"/>
          <w:color w:val="424242"/>
          <w:sz w:val="32"/>
          <w:szCs w:val="32"/>
        </w:rPr>
        <w:t>афски справки по различни теми.</w:t>
      </w:r>
    </w:p>
    <w:p w:rsidR="00FA1EA1" w:rsidRPr="00CA7F49" w:rsidRDefault="00FA1EA1" w:rsidP="00FA1EA1">
      <w:pPr>
        <w:spacing w:after="360" w:line="408" w:lineRule="atLeast"/>
        <w:rPr>
          <w:rFonts w:ascii="Times New Roman" w:eastAsia="Times New Roman" w:hAnsi="Times New Roman" w:cs="Times New Roman"/>
          <w:color w:val="424242"/>
          <w:sz w:val="32"/>
          <w:szCs w:val="32"/>
        </w:rPr>
      </w:pPr>
      <w:r>
        <w:rPr>
          <w:rFonts w:ascii="Times New Roman" w:eastAsia="Times New Roman" w:hAnsi="Times New Roman" w:cs="Times New Roman"/>
          <w:color w:val="424242"/>
          <w:sz w:val="32"/>
          <w:szCs w:val="32"/>
        </w:rPr>
        <w:t>5</w:t>
      </w:r>
      <w:r w:rsidRPr="00CA7F49">
        <w:rPr>
          <w:rFonts w:ascii="Times New Roman" w:eastAsia="Times New Roman" w:hAnsi="Times New Roman" w:cs="Times New Roman"/>
          <w:color w:val="424242"/>
          <w:sz w:val="32"/>
          <w:szCs w:val="32"/>
        </w:rPr>
        <w:t>. </w:t>
      </w:r>
      <w:proofErr w:type="gramStart"/>
      <w:r w:rsidRPr="00CA7F49">
        <w:rPr>
          <w:rFonts w:ascii="Times New Roman" w:eastAsia="Times New Roman" w:hAnsi="Times New Roman" w:cs="Times New Roman"/>
          <w:color w:val="424242"/>
          <w:sz w:val="32"/>
          <w:szCs w:val="32"/>
        </w:rPr>
        <w:t>Организиране  презентации</w:t>
      </w:r>
      <w:proofErr w:type="gramEnd"/>
      <w:r w:rsidRPr="00CA7F49">
        <w:rPr>
          <w:rFonts w:ascii="Times New Roman" w:eastAsia="Times New Roman" w:hAnsi="Times New Roman" w:cs="Times New Roman"/>
          <w:color w:val="424242"/>
          <w:sz w:val="32"/>
          <w:szCs w:val="32"/>
        </w:rPr>
        <w:t xml:space="preserve"> на нови литературни творби и автори от местно и национално значение.</w:t>
      </w:r>
    </w:p>
    <w:p w:rsidR="00FA1EA1" w:rsidRPr="00CA7F49" w:rsidRDefault="00FA1EA1" w:rsidP="00FA1EA1">
      <w:pPr>
        <w:spacing w:after="360" w:line="408" w:lineRule="atLeast"/>
        <w:rPr>
          <w:rFonts w:ascii="Times New Roman" w:eastAsia="Times New Roman" w:hAnsi="Times New Roman" w:cs="Times New Roman"/>
          <w:color w:val="424242"/>
          <w:sz w:val="32"/>
          <w:szCs w:val="32"/>
        </w:rPr>
      </w:pPr>
      <w:r>
        <w:rPr>
          <w:rFonts w:ascii="Times New Roman" w:eastAsia="Times New Roman" w:hAnsi="Times New Roman" w:cs="Times New Roman"/>
          <w:color w:val="424242"/>
          <w:sz w:val="32"/>
          <w:szCs w:val="32"/>
        </w:rPr>
        <w:t>6</w:t>
      </w:r>
      <w:r w:rsidRPr="00CA7F49">
        <w:rPr>
          <w:rFonts w:ascii="Times New Roman" w:eastAsia="Times New Roman" w:hAnsi="Times New Roman" w:cs="Times New Roman"/>
          <w:color w:val="424242"/>
          <w:sz w:val="32"/>
          <w:szCs w:val="32"/>
        </w:rPr>
        <w:t>. Провеждане превърналите се в традиция срещи „На гости в библиотеката” на тема:</w:t>
      </w:r>
    </w:p>
    <w:p w:rsidR="00FA1EA1" w:rsidRPr="00CA7F49" w:rsidRDefault="00FA1EA1" w:rsidP="00FA1EA1">
      <w:pPr>
        <w:spacing w:after="360" w:line="408" w:lineRule="atLeast"/>
        <w:rPr>
          <w:rFonts w:ascii="Times New Roman" w:eastAsia="Times New Roman" w:hAnsi="Times New Roman" w:cs="Times New Roman"/>
          <w:color w:val="424242"/>
          <w:sz w:val="32"/>
          <w:szCs w:val="32"/>
        </w:rPr>
      </w:pPr>
      <w:r w:rsidRPr="00CA7F49">
        <w:rPr>
          <w:rFonts w:ascii="Times New Roman" w:eastAsia="Times New Roman" w:hAnsi="Times New Roman" w:cs="Times New Roman"/>
          <w:color w:val="424242"/>
          <w:sz w:val="32"/>
          <w:szCs w:val="32"/>
        </w:rPr>
        <w:t>–„Разкажи за любимата си книжка;</w:t>
      </w:r>
    </w:p>
    <w:p w:rsidR="00FA1EA1" w:rsidRPr="00CA7F49" w:rsidRDefault="00FA1EA1" w:rsidP="00FA1EA1">
      <w:pPr>
        <w:spacing w:after="360" w:line="408" w:lineRule="atLeast"/>
        <w:rPr>
          <w:rFonts w:ascii="Times New Roman" w:eastAsia="Times New Roman" w:hAnsi="Times New Roman" w:cs="Times New Roman"/>
          <w:color w:val="424242"/>
          <w:sz w:val="32"/>
          <w:szCs w:val="32"/>
        </w:rPr>
      </w:pPr>
      <w:r w:rsidRPr="00CA7F49">
        <w:rPr>
          <w:rFonts w:ascii="Times New Roman" w:eastAsia="Times New Roman" w:hAnsi="Times New Roman" w:cs="Times New Roman"/>
          <w:color w:val="424242"/>
          <w:sz w:val="32"/>
          <w:szCs w:val="32"/>
        </w:rPr>
        <w:t xml:space="preserve">-„Детска фантазия </w:t>
      </w:r>
      <w:proofErr w:type="gramStart"/>
      <w:r w:rsidRPr="00CA7F49">
        <w:rPr>
          <w:rFonts w:ascii="Times New Roman" w:eastAsia="Times New Roman" w:hAnsi="Times New Roman" w:cs="Times New Roman"/>
          <w:color w:val="424242"/>
          <w:sz w:val="32"/>
          <w:szCs w:val="32"/>
        </w:rPr>
        <w:t>в  рисунки</w:t>
      </w:r>
      <w:proofErr w:type="gramEnd"/>
      <w:r w:rsidRPr="00CA7F49">
        <w:rPr>
          <w:rFonts w:ascii="Times New Roman" w:eastAsia="Times New Roman" w:hAnsi="Times New Roman" w:cs="Times New Roman"/>
          <w:color w:val="424242"/>
          <w:sz w:val="32"/>
          <w:szCs w:val="32"/>
        </w:rPr>
        <w:t>”.</w:t>
      </w:r>
    </w:p>
    <w:p w:rsidR="00FA1EA1" w:rsidRPr="00CA7F49" w:rsidRDefault="00FA1EA1" w:rsidP="00FA1EA1">
      <w:pPr>
        <w:spacing w:after="360" w:line="408" w:lineRule="atLeast"/>
        <w:rPr>
          <w:rFonts w:ascii="Times New Roman" w:eastAsia="Times New Roman" w:hAnsi="Times New Roman" w:cs="Times New Roman"/>
          <w:color w:val="424242"/>
          <w:sz w:val="32"/>
          <w:szCs w:val="32"/>
        </w:rPr>
      </w:pPr>
      <w:r w:rsidRPr="00CA7F49">
        <w:rPr>
          <w:rFonts w:ascii="Times New Roman" w:eastAsia="Times New Roman" w:hAnsi="Times New Roman" w:cs="Times New Roman"/>
          <w:color w:val="424242"/>
          <w:sz w:val="32"/>
          <w:szCs w:val="32"/>
        </w:rPr>
        <w:t xml:space="preserve">– </w:t>
      </w:r>
      <w:proofErr w:type="gramStart"/>
      <w:r w:rsidRPr="00CA7F49">
        <w:rPr>
          <w:rFonts w:ascii="Times New Roman" w:eastAsia="Times New Roman" w:hAnsi="Times New Roman" w:cs="Times New Roman"/>
          <w:color w:val="424242"/>
          <w:sz w:val="32"/>
          <w:szCs w:val="32"/>
        </w:rPr>
        <w:t>щафетно</w:t>
      </w:r>
      <w:proofErr w:type="gramEnd"/>
      <w:r w:rsidRPr="00CA7F49">
        <w:rPr>
          <w:rFonts w:ascii="Times New Roman" w:eastAsia="Times New Roman" w:hAnsi="Times New Roman" w:cs="Times New Roman"/>
          <w:color w:val="424242"/>
          <w:sz w:val="32"/>
          <w:szCs w:val="32"/>
        </w:rPr>
        <w:t xml:space="preserve"> четене на книжки.</w:t>
      </w:r>
    </w:p>
    <w:p w:rsidR="00FA1EA1" w:rsidRPr="00CA7F49" w:rsidRDefault="00FA1EA1" w:rsidP="00FA1EA1">
      <w:pPr>
        <w:spacing w:after="360" w:line="408" w:lineRule="atLeast"/>
        <w:rPr>
          <w:rFonts w:ascii="Times New Roman" w:eastAsia="Times New Roman" w:hAnsi="Times New Roman" w:cs="Times New Roman"/>
          <w:color w:val="424242"/>
          <w:sz w:val="32"/>
          <w:szCs w:val="32"/>
        </w:rPr>
      </w:pPr>
      <w:r>
        <w:rPr>
          <w:rFonts w:ascii="Times New Roman" w:eastAsia="Times New Roman" w:hAnsi="Times New Roman" w:cs="Times New Roman"/>
          <w:color w:val="424242"/>
          <w:sz w:val="32"/>
          <w:szCs w:val="32"/>
        </w:rPr>
        <w:t>7</w:t>
      </w:r>
      <w:r w:rsidRPr="00CA7F49">
        <w:rPr>
          <w:rFonts w:ascii="Times New Roman" w:eastAsia="Times New Roman" w:hAnsi="Times New Roman" w:cs="Times New Roman"/>
          <w:color w:val="424242"/>
          <w:sz w:val="32"/>
          <w:szCs w:val="32"/>
        </w:rPr>
        <w:t>. Литературна гостоприемница – срещи с творци на словото.</w:t>
      </w:r>
    </w:p>
    <w:p w:rsidR="00FA1EA1" w:rsidRPr="00CA7F49" w:rsidRDefault="00FA1EA1" w:rsidP="00FA1EA1">
      <w:pPr>
        <w:spacing w:after="360" w:line="408" w:lineRule="atLeast"/>
        <w:rPr>
          <w:rFonts w:ascii="Times New Roman" w:eastAsia="Times New Roman" w:hAnsi="Times New Roman" w:cs="Times New Roman"/>
          <w:color w:val="424242"/>
          <w:sz w:val="32"/>
          <w:szCs w:val="32"/>
        </w:rPr>
      </w:pPr>
      <w:r>
        <w:rPr>
          <w:rFonts w:ascii="Times New Roman" w:eastAsia="Times New Roman" w:hAnsi="Times New Roman" w:cs="Times New Roman"/>
          <w:color w:val="424242"/>
          <w:sz w:val="32"/>
          <w:szCs w:val="32"/>
        </w:rPr>
        <w:t>8</w:t>
      </w:r>
      <w:r w:rsidRPr="00CA7F49">
        <w:rPr>
          <w:rFonts w:ascii="Times New Roman" w:eastAsia="Times New Roman" w:hAnsi="Times New Roman" w:cs="Times New Roman"/>
          <w:color w:val="424242"/>
          <w:sz w:val="32"/>
          <w:szCs w:val="32"/>
        </w:rPr>
        <w:t xml:space="preserve">. Изготвяне на електронен каталог на </w:t>
      </w:r>
      <w:proofErr w:type="gramStart"/>
      <w:r w:rsidRPr="00CA7F49">
        <w:rPr>
          <w:rFonts w:ascii="Times New Roman" w:eastAsia="Times New Roman" w:hAnsi="Times New Roman" w:cs="Times New Roman"/>
          <w:color w:val="424242"/>
          <w:sz w:val="32"/>
          <w:szCs w:val="32"/>
        </w:rPr>
        <w:t>библиотеката .</w:t>
      </w:r>
      <w:proofErr w:type="gramEnd"/>
    </w:p>
    <w:p w:rsidR="00FA1EA1" w:rsidRPr="00CA7F49" w:rsidRDefault="00FA1EA1" w:rsidP="00FA1EA1">
      <w:pPr>
        <w:spacing w:after="360" w:line="408" w:lineRule="atLeast"/>
        <w:rPr>
          <w:rFonts w:ascii="Times New Roman" w:eastAsia="Times New Roman" w:hAnsi="Times New Roman" w:cs="Times New Roman"/>
          <w:color w:val="424242"/>
          <w:sz w:val="32"/>
          <w:szCs w:val="32"/>
        </w:rPr>
      </w:pPr>
      <w:r>
        <w:rPr>
          <w:rFonts w:ascii="Times New Roman" w:eastAsia="Times New Roman" w:hAnsi="Times New Roman" w:cs="Times New Roman"/>
          <w:color w:val="424242"/>
          <w:sz w:val="32"/>
          <w:szCs w:val="32"/>
        </w:rPr>
        <w:t>9</w:t>
      </w:r>
      <w:r w:rsidRPr="00CA7F49">
        <w:rPr>
          <w:rFonts w:ascii="Times New Roman" w:eastAsia="Times New Roman" w:hAnsi="Times New Roman" w:cs="Times New Roman"/>
          <w:color w:val="424242"/>
          <w:sz w:val="32"/>
          <w:szCs w:val="32"/>
        </w:rPr>
        <w:t>.   Инициатива „Вече мога да чета” – ритуал за приемане първокласниците за читатели на библиотеката.</w:t>
      </w:r>
    </w:p>
    <w:p w:rsidR="00FA1EA1" w:rsidRPr="00CA7F49" w:rsidRDefault="00FA1EA1" w:rsidP="00FA1EA1">
      <w:pPr>
        <w:spacing w:after="360" w:line="408" w:lineRule="atLeast"/>
        <w:rPr>
          <w:rFonts w:ascii="Times New Roman" w:eastAsia="Times New Roman" w:hAnsi="Times New Roman" w:cs="Times New Roman"/>
          <w:color w:val="424242"/>
          <w:sz w:val="32"/>
          <w:szCs w:val="32"/>
        </w:rPr>
      </w:pPr>
    </w:p>
    <w:p w:rsidR="00FA1EA1" w:rsidRPr="00CA7F49" w:rsidRDefault="00FA1EA1" w:rsidP="00FA1EA1">
      <w:pPr>
        <w:spacing w:after="360" w:line="408" w:lineRule="atLeast"/>
        <w:rPr>
          <w:rFonts w:ascii="Times New Roman" w:eastAsia="Times New Roman" w:hAnsi="Times New Roman" w:cs="Times New Roman"/>
          <w:color w:val="424242"/>
          <w:sz w:val="32"/>
          <w:szCs w:val="32"/>
        </w:rPr>
      </w:pPr>
      <w:r w:rsidRPr="00CA7F49">
        <w:rPr>
          <w:rFonts w:ascii="Times New Roman" w:eastAsia="Times New Roman" w:hAnsi="Times New Roman" w:cs="Times New Roman"/>
          <w:color w:val="424242"/>
          <w:sz w:val="32"/>
          <w:szCs w:val="32"/>
        </w:rPr>
        <w:t>12.   Експониране на изложби и кътове с литература, витрини.</w:t>
      </w:r>
    </w:p>
    <w:p w:rsidR="00FA1EA1" w:rsidRPr="00CA7F49" w:rsidRDefault="00FA1EA1" w:rsidP="00FA1EA1">
      <w:pPr>
        <w:spacing w:after="360" w:line="408" w:lineRule="atLeast"/>
        <w:rPr>
          <w:rFonts w:ascii="Times New Roman" w:eastAsia="Times New Roman" w:hAnsi="Times New Roman" w:cs="Times New Roman"/>
          <w:color w:val="424242"/>
          <w:sz w:val="32"/>
          <w:szCs w:val="32"/>
        </w:rPr>
      </w:pPr>
      <w:r w:rsidRPr="00CA7F49">
        <w:rPr>
          <w:rFonts w:ascii="Times New Roman" w:eastAsia="Times New Roman" w:hAnsi="Times New Roman" w:cs="Times New Roman"/>
          <w:color w:val="424242"/>
          <w:sz w:val="32"/>
          <w:szCs w:val="32"/>
        </w:rPr>
        <w:t xml:space="preserve">13.   Осигуряване на свободен достъп до </w:t>
      </w:r>
      <w:proofErr w:type="gramStart"/>
      <w:r w:rsidRPr="00CA7F49">
        <w:rPr>
          <w:rFonts w:ascii="Times New Roman" w:eastAsia="Times New Roman" w:hAnsi="Times New Roman" w:cs="Times New Roman"/>
          <w:color w:val="424242"/>
          <w:sz w:val="32"/>
          <w:szCs w:val="32"/>
        </w:rPr>
        <w:t>интернет .</w:t>
      </w:r>
      <w:proofErr w:type="gramEnd"/>
    </w:p>
    <w:p w:rsidR="00FA1EA1" w:rsidRPr="00CA7F49" w:rsidRDefault="00FA1EA1" w:rsidP="00FA1EA1">
      <w:pPr>
        <w:spacing w:after="360" w:line="408" w:lineRule="atLeast"/>
        <w:rPr>
          <w:rFonts w:ascii="Times New Roman" w:eastAsia="Times New Roman" w:hAnsi="Times New Roman" w:cs="Times New Roman"/>
          <w:color w:val="424242"/>
          <w:sz w:val="32"/>
          <w:szCs w:val="32"/>
        </w:rPr>
      </w:pPr>
      <w:r w:rsidRPr="00CA7F49">
        <w:rPr>
          <w:rFonts w:ascii="Times New Roman" w:eastAsia="Times New Roman" w:hAnsi="Times New Roman" w:cs="Times New Roman"/>
          <w:color w:val="424242"/>
          <w:sz w:val="32"/>
          <w:szCs w:val="32"/>
        </w:rPr>
        <w:lastRenderedPageBreak/>
        <w:t>14.   Извършване на технически услуги на населението: ксерокопиране и сканиране на документи; компютърна обработка и принтиране на документи; запис на информация на магнитни носители.</w:t>
      </w:r>
    </w:p>
    <w:p w:rsidR="00FA1EA1" w:rsidRPr="00CA7F49" w:rsidRDefault="00FA1EA1" w:rsidP="00FA1EA1">
      <w:pPr>
        <w:spacing w:after="120" w:line="408" w:lineRule="atLeast"/>
        <w:rPr>
          <w:rFonts w:ascii="Times New Roman" w:eastAsia="Times New Roman" w:hAnsi="Times New Roman" w:cs="Times New Roman"/>
          <w:color w:val="424242"/>
          <w:sz w:val="32"/>
          <w:szCs w:val="32"/>
        </w:rPr>
      </w:pPr>
      <w:r w:rsidRPr="00CA7F49">
        <w:rPr>
          <w:rFonts w:ascii="Times New Roman" w:eastAsia="Times New Roman" w:hAnsi="Times New Roman" w:cs="Times New Roman"/>
          <w:color w:val="424242"/>
          <w:sz w:val="32"/>
          <w:szCs w:val="32"/>
        </w:rPr>
        <w:br/>
      </w:r>
    </w:p>
    <w:p w:rsidR="00FA1EA1" w:rsidRPr="00CA7F49" w:rsidRDefault="00FA1EA1" w:rsidP="00FA1EA1">
      <w:pPr>
        <w:spacing w:after="120" w:line="408" w:lineRule="atLeast"/>
        <w:rPr>
          <w:rFonts w:ascii="Times New Roman" w:eastAsia="Times New Roman" w:hAnsi="Times New Roman" w:cs="Times New Roman"/>
          <w:color w:val="424242"/>
          <w:sz w:val="32"/>
          <w:szCs w:val="32"/>
        </w:rPr>
      </w:pPr>
    </w:p>
    <w:p w:rsidR="00FA1EA1" w:rsidRPr="00CA7F49" w:rsidRDefault="00FA1EA1" w:rsidP="00FA1EA1">
      <w:pPr>
        <w:spacing w:after="0" w:line="408" w:lineRule="atLeast"/>
        <w:ind w:left="720" w:right="-360"/>
        <w:rPr>
          <w:rFonts w:ascii="Times New Roman" w:eastAsia="Times New Roman" w:hAnsi="Times New Roman" w:cs="Times New Roman"/>
          <w:color w:val="424242"/>
          <w:sz w:val="32"/>
          <w:szCs w:val="32"/>
        </w:rPr>
      </w:pPr>
      <w:r w:rsidRPr="00CA7F49">
        <w:rPr>
          <w:rFonts w:ascii="Times New Roman" w:eastAsia="Times New Roman" w:hAnsi="Times New Roman" w:cs="Times New Roman"/>
          <w:b/>
          <w:bCs/>
          <w:color w:val="424242"/>
          <w:sz w:val="32"/>
          <w:szCs w:val="32"/>
        </w:rPr>
        <w:t>Б.</w:t>
      </w:r>
      <w:proofErr w:type="gramStart"/>
      <w:r w:rsidRPr="00CA7F49">
        <w:rPr>
          <w:rFonts w:ascii="Times New Roman" w:eastAsia="Times New Roman" w:hAnsi="Times New Roman" w:cs="Times New Roman"/>
          <w:b/>
          <w:bCs/>
          <w:color w:val="424242"/>
          <w:sz w:val="32"/>
          <w:szCs w:val="32"/>
        </w:rPr>
        <w:t>  ЛЮБИТЕЛСКО</w:t>
      </w:r>
      <w:proofErr w:type="gramEnd"/>
      <w:r w:rsidRPr="00CA7F49">
        <w:rPr>
          <w:rFonts w:ascii="Times New Roman" w:eastAsia="Times New Roman" w:hAnsi="Times New Roman" w:cs="Times New Roman"/>
          <w:b/>
          <w:bCs/>
          <w:color w:val="424242"/>
          <w:sz w:val="32"/>
          <w:szCs w:val="32"/>
        </w:rPr>
        <w:t xml:space="preserve"> ХУДОЖЕСТВЕНО ТВОРЧЕСТВО</w:t>
      </w:r>
    </w:p>
    <w:p w:rsidR="00FA1EA1" w:rsidRPr="00CA7F49" w:rsidRDefault="00FA1EA1" w:rsidP="00FA1EA1">
      <w:pPr>
        <w:spacing w:after="0" w:line="408" w:lineRule="atLeast"/>
        <w:ind w:left="720" w:right="-360"/>
        <w:rPr>
          <w:rFonts w:ascii="Times New Roman" w:eastAsia="Times New Roman" w:hAnsi="Times New Roman" w:cs="Times New Roman"/>
          <w:color w:val="424242"/>
          <w:sz w:val="32"/>
          <w:szCs w:val="32"/>
        </w:rPr>
      </w:pPr>
    </w:p>
    <w:p w:rsidR="00FA1EA1" w:rsidRPr="00CA7F49" w:rsidRDefault="00FA1EA1" w:rsidP="00FA1EA1">
      <w:pPr>
        <w:spacing w:after="360" w:line="408" w:lineRule="atLeast"/>
        <w:rPr>
          <w:rFonts w:ascii="Times New Roman" w:eastAsia="Times New Roman" w:hAnsi="Times New Roman" w:cs="Times New Roman"/>
          <w:color w:val="424242"/>
          <w:sz w:val="32"/>
          <w:szCs w:val="32"/>
        </w:rPr>
      </w:pPr>
      <w:r w:rsidRPr="00CA7F49">
        <w:rPr>
          <w:rFonts w:ascii="Times New Roman" w:eastAsia="Times New Roman" w:hAnsi="Times New Roman" w:cs="Times New Roman"/>
          <w:color w:val="424242"/>
          <w:sz w:val="32"/>
          <w:szCs w:val="32"/>
        </w:rPr>
        <w:t>Съществена част от дейността на читалището е грижата за разширяване и</w:t>
      </w:r>
      <w:proofErr w:type="gramStart"/>
      <w:r w:rsidRPr="00CA7F49">
        <w:rPr>
          <w:rFonts w:ascii="Times New Roman" w:eastAsia="Times New Roman" w:hAnsi="Times New Roman" w:cs="Times New Roman"/>
          <w:color w:val="424242"/>
          <w:sz w:val="32"/>
          <w:szCs w:val="32"/>
        </w:rPr>
        <w:t>  развитие</w:t>
      </w:r>
      <w:proofErr w:type="gramEnd"/>
      <w:r w:rsidRPr="00CA7F49">
        <w:rPr>
          <w:rFonts w:ascii="Times New Roman" w:eastAsia="Times New Roman" w:hAnsi="Times New Roman" w:cs="Times New Roman"/>
          <w:color w:val="424242"/>
          <w:sz w:val="32"/>
          <w:szCs w:val="32"/>
        </w:rPr>
        <w:t xml:space="preserve"> на любителското художествено творчество.</w:t>
      </w:r>
    </w:p>
    <w:p w:rsidR="00FA1EA1" w:rsidRPr="00CA7F49" w:rsidRDefault="00FA1EA1" w:rsidP="00FA1EA1">
      <w:pPr>
        <w:spacing w:after="360" w:line="408" w:lineRule="atLeast"/>
        <w:rPr>
          <w:rFonts w:ascii="Times New Roman" w:eastAsia="Times New Roman" w:hAnsi="Times New Roman" w:cs="Times New Roman"/>
          <w:color w:val="424242"/>
          <w:sz w:val="32"/>
          <w:szCs w:val="32"/>
        </w:rPr>
      </w:pPr>
      <w:proofErr w:type="gramStart"/>
      <w:r w:rsidRPr="00CA7F49">
        <w:rPr>
          <w:rFonts w:ascii="Times New Roman" w:eastAsia="Times New Roman" w:hAnsi="Times New Roman" w:cs="Times New Roman"/>
          <w:color w:val="424242"/>
          <w:sz w:val="32"/>
          <w:szCs w:val="32"/>
        </w:rPr>
        <w:t>Художествено-творческата дейност в читалището цели запазване и развитие на традиционните ценности на българския народ, съхранение на обичаите и традициите, както и създаване на нови традиции, породени от нуждите на местните общности.</w:t>
      </w:r>
      <w:proofErr w:type="gramEnd"/>
      <w:r w:rsidRPr="00CA7F49">
        <w:rPr>
          <w:rFonts w:ascii="Times New Roman" w:eastAsia="Times New Roman" w:hAnsi="Times New Roman" w:cs="Times New Roman"/>
          <w:color w:val="424242"/>
          <w:sz w:val="32"/>
          <w:szCs w:val="32"/>
        </w:rPr>
        <w:t xml:space="preserve"> </w:t>
      </w:r>
      <w:proofErr w:type="gramStart"/>
      <w:r w:rsidRPr="00CA7F49">
        <w:rPr>
          <w:rFonts w:ascii="Times New Roman" w:eastAsia="Times New Roman" w:hAnsi="Times New Roman" w:cs="Times New Roman"/>
          <w:color w:val="424242"/>
          <w:sz w:val="32"/>
          <w:szCs w:val="32"/>
        </w:rPr>
        <w:t>Чрез тази дейност читалището ще работи за привличане на младите хора и учениците към читалищните самодейни колективи, както и за осмисляне свободното време на учениците през лятната ваканция.</w:t>
      </w:r>
      <w:proofErr w:type="gramEnd"/>
      <w:r w:rsidRPr="00CA7F49">
        <w:rPr>
          <w:rFonts w:ascii="Times New Roman" w:eastAsia="Times New Roman" w:hAnsi="Times New Roman" w:cs="Times New Roman"/>
          <w:color w:val="424242"/>
          <w:sz w:val="32"/>
          <w:szCs w:val="32"/>
        </w:rPr>
        <w:t xml:space="preserve"> С изявите на читалището ще се работи за развитие и обогатяване на културния живот в населеното място, за утвърждаване на националното самосъзнание и отчитане и съхранение богатството на </w:t>
      </w:r>
      <w:proofErr w:type="gramStart"/>
      <w:r w:rsidRPr="00CA7F49">
        <w:rPr>
          <w:rFonts w:ascii="Times New Roman" w:eastAsia="Times New Roman" w:hAnsi="Times New Roman" w:cs="Times New Roman"/>
          <w:color w:val="424242"/>
          <w:sz w:val="32"/>
          <w:szCs w:val="32"/>
        </w:rPr>
        <w:t>местната  култура</w:t>
      </w:r>
      <w:proofErr w:type="gramEnd"/>
      <w:r w:rsidRPr="00CA7F49">
        <w:rPr>
          <w:rFonts w:ascii="Times New Roman" w:eastAsia="Times New Roman" w:hAnsi="Times New Roman" w:cs="Times New Roman"/>
          <w:color w:val="424242"/>
          <w:sz w:val="32"/>
          <w:szCs w:val="32"/>
        </w:rPr>
        <w:t xml:space="preserve">. </w:t>
      </w:r>
      <w:proofErr w:type="gramStart"/>
      <w:r w:rsidRPr="00CA7F49">
        <w:rPr>
          <w:rFonts w:ascii="Times New Roman" w:eastAsia="Times New Roman" w:hAnsi="Times New Roman" w:cs="Times New Roman"/>
          <w:color w:val="424242"/>
          <w:sz w:val="32"/>
          <w:szCs w:val="32"/>
        </w:rPr>
        <w:t>Чрез тази дейност читалището ще има възможност за популяризиране на селото.</w:t>
      </w:r>
      <w:proofErr w:type="gramEnd"/>
    </w:p>
    <w:p w:rsidR="00FA1EA1" w:rsidRPr="00CA7F49" w:rsidRDefault="00FA1EA1" w:rsidP="00FA1EA1">
      <w:pPr>
        <w:spacing w:after="360" w:line="408" w:lineRule="atLeast"/>
        <w:rPr>
          <w:rFonts w:ascii="Times New Roman" w:eastAsia="Times New Roman" w:hAnsi="Times New Roman" w:cs="Times New Roman"/>
          <w:color w:val="424242"/>
          <w:sz w:val="32"/>
          <w:szCs w:val="32"/>
        </w:rPr>
      </w:pPr>
      <w:r w:rsidRPr="00CA7F49">
        <w:rPr>
          <w:rFonts w:ascii="Times New Roman" w:eastAsia="Times New Roman" w:hAnsi="Times New Roman" w:cs="Times New Roman"/>
          <w:color w:val="424242"/>
          <w:sz w:val="32"/>
          <w:szCs w:val="32"/>
        </w:rPr>
        <w:t>Състави към читалището:</w:t>
      </w:r>
    </w:p>
    <w:p w:rsidR="00FA1EA1" w:rsidRPr="00CA7F49" w:rsidRDefault="00FA1EA1" w:rsidP="00FA1EA1">
      <w:pPr>
        <w:spacing w:after="360" w:line="408" w:lineRule="atLeast"/>
        <w:rPr>
          <w:rFonts w:ascii="Times New Roman" w:eastAsia="Times New Roman" w:hAnsi="Times New Roman" w:cs="Times New Roman"/>
          <w:color w:val="424242"/>
          <w:sz w:val="32"/>
          <w:szCs w:val="32"/>
        </w:rPr>
      </w:pPr>
      <w:proofErr w:type="gramStart"/>
      <w:r w:rsidRPr="00CA7F49">
        <w:rPr>
          <w:rFonts w:ascii="Times New Roman" w:eastAsia="Times New Roman" w:hAnsi="Times New Roman" w:cs="Times New Roman"/>
          <w:color w:val="424242"/>
          <w:sz w:val="32"/>
          <w:szCs w:val="32"/>
        </w:rPr>
        <w:t>1.Детски танцов състав „Венчета“-18 уч.</w:t>
      </w:r>
      <w:proofErr w:type="gramEnd"/>
    </w:p>
    <w:p w:rsidR="00FA1EA1" w:rsidRPr="00CA7F49" w:rsidRDefault="00FA1EA1" w:rsidP="00FA1EA1">
      <w:pPr>
        <w:spacing w:after="360" w:line="408" w:lineRule="atLeast"/>
        <w:rPr>
          <w:rFonts w:ascii="Times New Roman" w:eastAsia="Times New Roman" w:hAnsi="Times New Roman" w:cs="Times New Roman"/>
          <w:color w:val="424242"/>
          <w:sz w:val="32"/>
          <w:szCs w:val="32"/>
        </w:rPr>
      </w:pPr>
      <w:r w:rsidRPr="00CA7F49">
        <w:rPr>
          <w:rFonts w:ascii="Times New Roman" w:eastAsia="Times New Roman" w:hAnsi="Times New Roman" w:cs="Times New Roman"/>
          <w:color w:val="424242"/>
          <w:sz w:val="32"/>
          <w:szCs w:val="32"/>
        </w:rPr>
        <w:t>2. Детска вокална група -15 уч.</w:t>
      </w:r>
    </w:p>
    <w:p w:rsidR="00FA1EA1" w:rsidRPr="00CA7F49" w:rsidRDefault="00FA1EA1" w:rsidP="00FA1EA1">
      <w:pPr>
        <w:spacing w:after="360" w:line="408" w:lineRule="atLeast"/>
        <w:rPr>
          <w:rFonts w:ascii="Times New Roman" w:eastAsia="Times New Roman" w:hAnsi="Times New Roman" w:cs="Times New Roman"/>
          <w:color w:val="424242"/>
          <w:sz w:val="32"/>
          <w:szCs w:val="32"/>
        </w:rPr>
      </w:pPr>
      <w:r w:rsidRPr="00CA7F49">
        <w:rPr>
          <w:rFonts w:ascii="Times New Roman" w:eastAsia="Times New Roman" w:hAnsi="Times New Roman" w:cs="Times New Roman"/>
          <w:color w:val="424242"/>
          <w:sz w:val="32"/>
          <w:szCs w:val="32"/>
        </w:rPr>
        <w:t>3. Група за турски фолклор -16 уч.</w:t>
      </w:r>
    </w:p>
    <w:p w:rsidR="00FA1EA1" w:rsidRPr="00CA7F49" w:rsidRDefault="00FA1EA1" w:rsidP="00FA1EA1">
      <w:pPr>
        <w:spacing w:after="360" w:line="408" w:lineRule="atLeast"/>
        <w:rPr>
          <w:rFonts w:ascii="Times New Roman" w:eastAsia="Times New Roman" w:hAnsi="Times New Roman" w:cs="Times New Roman"/>
          <w:color w:val="424242"/>
          <w:sz w:val="32"/>
          <w:szCs w:val="32"/>
        </w:rPr>
      </w:pPr>
      <w:r w:rsidRPr="00CA7F49">
        <w:rPr>
          <w:rFonts w:ascii="Times New Roman" w:eastAsia="Times New Roman" w:hAnsi="Times New Roman" w:cs="Times New Roman"/>
          <w:color w:val="424242"/>
          <w:sz w:val="32"/>
          <w:szCs w:val="32"/>
        </w:rPr>
        <w:t>4.Група за модерни танци-15</w:t>
      </w:r>
    </w:p>
    <w:p w:rsidR="00FA1EA1" w:rsidRPr="00CA7F49" w:rsidRDefault="00FA1EA1" w:rsidP="00FA1EA1">
      <w:pPr>
        <w:spacing w:after="360" w:line="408" w:lineRule="atLeast"/>
        <w:rPr>
          <w:rFonts w:ascii="Times New Roman" w:eastAsia="Times New Roman" w:hAnsi="Times New Roman" w:cs="Times New Roman"/>
          <w:b/>
          <w:color w:val="424242"/>
          <w:sz w:val="32"/>
          <w:szCs w:val="32"/>
        </w:rPr>
      </w:pPr>
      <w:r w:rsidRPr="00CA7F49">
        <w:rPr>
          <w:rFonts w:ascii="Times New Roman" w:eastAsia="Times New Roman" w:hAnsi="Times New Roman" w:cs="Times New Roman"/>
          <w:b/>
          <w:color w:val="424242"/>
          <w:sz w:val="32"/>
          <w:szCs w:val="32"/>
        </w:rPr>
        <w:lastRenderedPageBreak/>
        <w:t>Поставени цели:</w:t>
      </w:r>
    </w:p>
    <w:p w:rsidR="00FA1EA1" w:rsidRPr="00CA7F49" w:rsidRDefault="00FA1EA1" w:rsidP="00FA1EA1">
      <w:pPr>
        <w:spacing w:after="360" w:line="408" w:lineRule="atLeast"/>
        <w:rPr>
          <w:rFonts w:ascii="Times New Roman" w:eastAsia="Times New Roman" w:hAnsi="Times New Roman" w:cs="Times New Roman"/>
          <w:color w:val="424242"/>
          <w:sz w:val="32"/>
          <w:szCs w:val="32"/>
        </w:rPr>
      </w:pPr>
      <w:proofErr w:type="gramStart"/>
      <w:r w:rsidRPr="00CA7F49">
        <w:rPr>
          <w:rFonts w:ascii="Times New Roman" w:eastAsia="Times New Roman" w:hAnsi="Times New Roman" w:cs="Times New Roman"/>
          <w:color w:val="424242"/>
          <w:sz w:val="32"/>
          <w:szCs w:val="32"/>
        </w:rPr>
        <w:t>1.Участия на художествените колективи във фестивали и изяви с местно, регионално, национално и международно значение.</w:t>
      </w:r>
      <w:proofErr w:type="gramEnd"/>
    </w:p>
    <w:p w:rsidR="00FA1EA1" w:rsidRPr="00CA7F49" w:rsidRDefault="00FA1EA1" w:rsidP="00FA1EA1">
      <w:pPr>
        <w:numPr>
          <w:ilvl w:val="0"/>
          <w:numId w:val="29"/>
        </w:numPr>
        <w:spacing w:before="100" w:beforeAutospacing="1" w:after="100" w:afterAutospacing="1" w:line="240" w:lineRule="auto"/>
        <w:rPr>
          <w:rFonts w:ascii="Times New Roman" w:eastAsia="Times New Roman" w:hAnsi="Times New Roman" w:cs="Times New Roman"/>
          <w:color w:val="424242"/>
          <w:sz w:val="32"/>
          <w:szCs w:val="32"/>
        </w:rPr>
      </w:pPr>
      <w:r w:rsidRPr="00CA7F49">
        <w:rPr>
          <w:rFonts w:ascii="Times New Roman" w:eastAsia="Times New Roman" w:hAnsi="Times New Roman" w:cs="Times New Roman"/>
          <w:color w:val="424242"/>
          <w:sz w:val="32"/>
          <w:szCs w:val="32"/>
        </w:rPr>
        <w:t>  Организиране гостувания на известни изпълнители и театрални постановки на сцената на читалището.</w:t>
      </w:r>
    </w:p>
    <w:p w:rsidR="00FA1EA1" w:rsidRPr="00CA7F49" w:rsidRDefault="00FA1EA1" w:rsidP="00FA1EA1">
      <w:pPr>
        <w:spacing w:before="100" w:beforeAutospacing="1" w:after="100" w:afterAutospacing="1"/>
        <w:ind w:left="720"/>
        <w:rPr>
          <w:rFonts w:ascii="Times New Roman" w:eastAsia="Times New Roman" w:hAnsi="Times New Roman" w:cs="Times New Roman"/>
          <w:color w:val="424242"/>
          <w:sz w:val="32"/>
          <w:szCs w:val="32"/>
        </w:rPr>
      </w:pPr>
    </w:p>
    <w:p w:rsidR="00FA1EA1" w:rsidRPr="00CA7F49" w:rsidRDefault="00FA1EA1" w:rsidP="00FA1EA1">
      <w:pPr>
        <w:numPr>
          <w:ilvl w:val="0"/>
          <w:numId w:val="29"/>
        </w:numPr>
        <w:spacing w:before="100" w:beforeAutospacing="1" w:after="100" w:afterAutospacing="1" w:line="240" w:lineRule="auto"/>
        <w:rPr>
          <w:rFonts w:ascii="Times New Roman" w:eastAsia="Times New Roman" w:hAnsi="Times New Roman" w:cs="Times New Roman"/>
          <w:color w:val="424242"/>
          <w:sz w:val="32"/>
          <w:szCs w:val="32"/>
        </w:rPr>
      </w:pPr>
      <w:r w:rsidRPr="00CA7F49">
        <w:rPr>
          <w:rFonts w:ascii="Times New Roman" w:eastAsia="Times New Roman" w:hAnsi="Times New Roman" w:cs="Times New Roman"/>
          <w:color w:val="424242"/>
          <w:sz w:val="32"/>
          <w:szCs w:val="32"/>
        </w:rPr>
        <w:t>Поддържане на утвърдените форми в любителското художествено творчество и създаване на нови;</w:t>
      </w:r>
      <w:proofErr w:type="gramStart"/>
      <w:r w:rsidRPr="00CA7F49">
        <w:rPr>
          <w:rFonts w:ascii="Times New Roman" w:eastAsia="Times New Roman" w:hAnsi="Times New Roman" w:cs="Times New Roman"/>
          <w:color w:val="424242"/>
          <w:sz w:val="32"/>
          <w:szCs w:val="32"/>
        </w:rPr>
        <w:t>  ангажирано</w:t>
      </w:r>
      <w:proofErr w:type="gramEnd"/>
      <w:r w:rsidRPr="00CA7F49">
        <w:rPr>
          <w:rFonts w:ascii="Times New Roman" w:eastAsia="Times New Roman" w:hAnsi="Times New Roman" w:cs="Times New Roman"/>
          <w:color w:val="424242"/>
          <w:sz w:val="32"/>
          <w:szCs w:val="32"/>
        </w:rPr>
        <w:t xml:space="preserve"> участие в общинските конкурси, празници и др. </w:t>
      </w:r>
      <w:proofErr w:type="gramStart"/>
      <w:r w:rsidRPr="00CA7F49">
        <w:rPr>
          <w:rFonts w:ascii="Times New Roman" w:eastAsia="Times New Roman" w:hAnsi="Times New Roman" w:cs="Times New Roman"/>
          <w:color w:val="424242"/>
          <w:sz w:val="32"/>
          <w:szCs w:val="32"/>
        </w:rPr>
        <w:t>прояви</w:t>
      </w:r>
      <w:proofErr w:type="gramEnd"/>
      <w:r w:rsidRPr="00CA7F49">
        <w:rPr>
          <w:rFonts w:ascii="Times New Roman" w:eastAsia="Times New Roman" w:hAnsi="Times New Roman" w:cs="Times New Roman"/>
          <w:color w:val="424242"/>
          <w:sz w:val="32"/>
          <w:szCs w:val="32"/>
        </w:rPr>
        <w:t>.</w:t>
      </w:r>
    </w:p>
    <w:p w:rsidR="00FA1EA1" w:rsidRPr="00CA7F49" w:rsidRDefault="00FA1EA1" w:rsidP="00FA1EA1">
      <w:pPr>
        <w:spacing w:before="100" w:beforeAutospacing="1" w:after="100" w:afterAutospacing="1"/>
        <w:ind w:left="720"/>
        <w:rPr>
          <w:rFonts w:ascii="Times New Roman" w:eastAsia="Times New Roman" w:hAnsi="Times New Roman" w:cs="Times New Roman"/>
          <w:color w:val="424242"/>
          <w:sz w:val="32"/>
          <w:szCs w:val="32"/>
        </w:rPr>
      </w:pPr>
    </w:p>
    <w:p w:rsidR="00FA1EA1" w:rsidRPr="00CA7F49" w:rsidRDefault="00FA1EA1" w:rsidP="00FA1EA1">
      <w:pPr>
        <w:numPr>
          <w:ilvl w:val="0"/>
          <w:numId w:val="29"/>
        </w:numPr>
        <w:spacing w:before="100" w:beforeAutospacing="1" w:after="100" w:afterAutospacing="1" w:line="240" w:lineRule="auto"/>
        <w:rPr>
          <w:rFonts w:ascii="Times New Roman" w:eastAsia="Times New Roman" w:hAnsi="Times New Roman" w:cs="Times New Roman"/>
          <w:color w:val="424242"/>
          <w:sz w:val="32"/>
          <w:szCs w:val="32"/>
        </w:rPr>
      </w:pPr>
      <w:r w:rsidRPr="00CA7F49">
        <w:rPr>
          <w:rFonts w:ascii="Times New Roman" w:eastAsia="Times New Roman" w:hAnsi="Times New Roman" w:cs="Times New Roman"/>
          <w:color w:val="424242"/>
          <w:sz w:val="32"/>
          <w:szCs w:val="32"/>
        </w:rPr>
        <w:t xml:space="preserve">Специално внимание и подкрепа на младите дарования. </w:t>
      </w:r>
    </w:p>
    <w:p w:rsidR="00FA1EA1" w:rsidRPr="00CA7F49" w:rsidRDefault="00FA1EA1" w:rsidP="00FA1EA1">
      <w:pPr>
        <w:spacing w:before="100" w:beforeAutospacing="1" w:after="100" w:afterAutospacing="1"/>
        <w:ind w:left="720"/>
        <w:rPr>
          <w:rFonts w:ascii="Times New Roman" w:eastAsia="Times New Roman" w:hAnsi="Times New Roman" w:cs="Times New Roman"/>
          <w:color w:val="424242"/>
          <w:sz w:val="32"/>
          <w:szCs w:val="32"/>
        </w:rPr>
      </w:pPr>
    </w:p>
    <w:p w:rsidR="00FA1EA1" w:rsidRPr="00CA7F49" w:rsidRDefault="00FA1EA1" w:rsidP="00FA1EA1">
      <w:pPr>
        <w:numPr>
          <w:ilvl w:val="0"/>
          <w:numId w:val="29"/>
        </w:numPr>
        <w:spacing w:before="100" w:beforeAutospacing="1" w:after="100" w:afterAutospacing="1" w:line="240" w:lineRule="auto"/>
        <w:rPr>
          <w:rFonts w:ascii="Times New Roman" w:eastAsia="Times New Roman" w:hAnsi="Times New Roman" w:cs="Times New Roman"/>
          <w:color w:val="424242"/>
          <w:sz w:val="32"/>
          <w:szCs w:val="32"/>
        </w:rPr>
      </w:pPr>
      <w:r w:rsidRPr="00CA7F49">
        <w:rPr>
          <w:rFonts w:ascii="Times New Roman" w:eastAsia="Times New Roman" w:hAnsi="Times New Roman" w:cs="Times New Roman"/>
          <w:color w:val="424242"/>
          <w:sz w:val="32"/>
          <w:szCs w:val="32"/>
        </w:rPr>
        <w:t>Осъществяване на местни творчески проекти и инициативи със заинтересованите институции относно културното възпитание на децата, учащите се и младите хора и стимулиране на творческите им възможности /музика, фолклор, традиционни изкуства, танц, краезнание, литература и др</w:t>
      </w:r>
      <w:proofErr w:type="gramStart"/>
      <w:r w:rsidRPr="00CA7F49">
        <w:rPr>
          <w:rFonts w:ascii="Times New Roman" w:eastAsia="Times New Roman" w:hAnsi="Times New Roman" w:cs="Times New Roman"/>
          <w:color w:val="424242"/>
          <w:sz w:val="32"/>
          <w:szCs w:val="32"/>
        </w:rPr>
        <w:t>./</w:t>
      </w:r>
      <w:proofErr w:type="gramEnd"/>
    </w:p>
    <w:p w:rsidR="00FA1EA1" w:rsidRPr="00CA7F49" w:rsidRDefault="00FA1EA1" w:rsidP="00FA1EA1">
      <w:pPr>
        <w:numPr>
          <w:ilvl w:val="0"/>
          <w:numId w:val="29"/>
        </w:numPr>
        <w:spacing w:before="100" w:beforeAutospacing="1" w:after="100" w:afterAutospacing="1" w:line="240" w:lineRule="auto"/>
        <w:rPr>
          <w:rFonts w:ascii="Times New Roman" w:eastAsia="Times New Roman" w:hAnsi="Times New Roman" w:cs="Times New Roman"/>
          <w:color w:val="424242"/>
          <w:sz w:val="32"/>
          <w:szCs w:val="32"/>
        </w:rPr>
      </w:pPr>
      <w:r w:rsidRPr="00CA7F49">
        <w:rPr>
          <w:rFonts w:ascii="Times New Roman" w:eastAsia="Times New Roman" w:hAnsi="Times New Roman" w:cs="Times New Roman"/>
          <w:color w:val="424242"/>
          <w:sz w:val="32"/>
          <w:szCs w:val="32"/>
        </w:rPr>
        <w:t>Събиране на материали за историческото минало и етнографията на родния край.</w:t>
      </w:r>
    </w:p>
    <w:p w:rsidR="00FA1EA1" w:rsidRPr="00CA7F49" w:rsidRDefault="00FA1EA1" w:rsidP="00FA1EA1">
      <w:pPr>
        <w:numPr>
          <w:ilvl w:val="0"/>
          <w:numId w:val="29"/>
        </w:numPr>
        <w:spacing w:before="100" w:beforeAutospacing="1" w:after="100" w:afterAutospacing="1" w:line="240" w:lineRule="auto"/>
        <w:rPr>
          <w:rFonts w:ascii="Times New Roman" w:eastAsia="Times New Roman" w:hAnsi="Times New Roman" w:cs="Times New Roman"/>
          <w:color w:val="424242"/>
          <w:sz w:val="32"/>
          <w:szCs w:val="32"/>
        </w:rPr>
      </w:pPr>
      <w:r w:rsidRPr="00CA7F49">
        <w:rPr>
          <w:rFonts w:ascii="Times New Roman" w:eastAsia="Times New Roman" w:hAnsi="Times New Roman" w:cs="Times New Roman"/>
          <w:color w:val="424242"/>
          <w:sz w:val="32"/>
          <w:szCs w:val="32"/>
        </w:rPr>
        <w:t>Осъвременяване на читалищните дейности и услуги чрез обучение на хората от всички възрасти с цел развитие на гражданското общество. Читалището – място за учене през целия живот.</w:t>
      </w:r>
    </w:p>
    <w:p w:rsidR="00FA1EA1" w:rsidRPr="00CA7F49" w:rsidRDefault="00FA1EA1" w:rsidP="00FA1EA1">
      <w:pPr>
        <w:rPr>
          <w:rFonts w:ascii="Times New Roman" w:eastAsiaTheme="minorHAnsi" w:hAnsi="Times New Roman" w:cs="Times New Roman"/>
          <w:sz w:val="32"/>
          <w:szCs w:val="32"/>
          <w:lang w:eastAsia="en-US"/>
        </w:rPr>
      </w:pPr>
      <w:r w:rsidRPr="00CA7F49">
        <w:rPr>
          <w:rFonts w:ascii="Times New Roman" w:eastAsia="Times New Roman" w:hAnsi="Times New Roman" w:cs="Times New Roman"/>
          <w:color w:val="424242"/>
          <w:sz w:val="32"/>
          <w:szCs w:val="32"/>
        </w:rPr>
        <w:t> </w:t>
      </w:r>
      <w:r w:rsidRPr="00CA7F49">
        <w:rPr>
          <w:rFonts w:ascii="Times New Roman" w:eastAsiaTheme="minorHAnsi" w:hAnsi="Times New Roman" w:cs="Times New Roman"/>
          <w:b/>
          <w:sz w:val="32"/>
          <w:szCs w:val="32"/>
          <w:u w:val="single"/>
          <w:lang w:eastAsia="en-US"/>
        </w:rPr>
        <w:t>Месец януари</w:t>
      </w:r>
    </w:p>
    <w:p w:rsidR="00FA1EA1" w:rsidRPr="001F2594" w:rsidRDefault="00FA1EA1" w:rsidP="00FA1EA1">
      <w:pPr>
        <w:ind w:left="540"/>
        <w:contextualSpacing/>
        <w:rPr>
          <w:rFonts w:ascii="Times New Roman" w:hAnsi="Times New Roman" w:cs="Times New Roman"/>
          <w:sz w:val="32"/>
          <w:szCs w:val="32"/>
        </w:rPr>
      </w:pPr>
      <w:r w:rsidRPr="001F2594">
        <w:rPr>
          <w:rFonts w:ascii="Times New Roman" w:hAnsi="Times New Roman" w:cs="Times New Roman"/>
          <w:sz w:val="32"/>
          <w:szCs w:val="32"/>
        </w:rPr>
        <w:t xml:space="preserve">Празнуване </w:t>
      </w:r>
      <w:proofErr w:type="gramStart"/>
      <w:r w:rsidRPr="001F2594">
        <w:rPr>
          <w:rFonts w:ascii="Times New Roman" w:hAnsi="Times New Roman" w:cs="Times New Roman"/>
          <w:sz w:val="32"/>
          <w:szCs w:val="32"/>
        </w:rPr>
        <w:t>на ”</w:t>
      </w:r>
      <w:proofErr w:type="gramEnd"/>
      <w:r w:rsidRPr="001F2594">
        <w:rPr>
          <w:rFonts w:ascii="Times New Roman" w:hAnsi="Times New Roman" w:cs="Times New Roman"/>
          <w:sz w:val="32"/>
          <w:szCs w:val="32"/>
        </w:rPr>
        <w:t>Бабинден в село Голеш”</w:t>
      </w:r>
    </w:p>
    <w:p w:rsidR="00FA1EA1" w:rsidRPr="001F2594" w:rsidRDefault="00FA1EA1" w:rsidP="00FA1EA1">
      <w:pPr>
        <w:ind w:left="540"/>
        <w:contextualSpacing/>
        <w:rPr>
          <w:rFonts w:ascii="Times New Roman" w:hAnsi="Times New Roman" w:cs="Times New Roman"/>
          <w:sz w:val="32"/>
          <w:szCs w:val="32"/>
        </w:rPr>
      </w:pPr>
      <w:proofErr w:type="gramStart"/>
      <w:r w:rsidRPr="001F2594">
        <w:rPr>
          <w:rFonts w:ascii="Times New Roman" w:hAnsi="Times New Roman" w:cs="Times New Roman"/>
          <w:sz w:val="32"/>
          <w:szCs w:val="32"/>
        </w:rPr>
        <w:t>-обичаят е традиция за село Голеш и се организира от читалището.</w:t>
      </w:r>
      <w:proofErr w:type="gramEnd"/>
    </w:p>
    <w:p w:rsidR="00FA1EA1" w:rsidRPr="001F2594" w:rsidRDefault="00FA1EA1" w:rsidP="00FA1EA1">
      <w:pPr>
        <w:ind w:left="540"/>
        <w:contextualSpacing/>
        <w:rPr>
          <w:rFonts w:ascii="Times New Roman" w:hAnsi="Times New Roman" w:cs="Times New Roman"/>
          <w:b/>
          <w:sz w:val="32"/>
          <w:szCs w:val="32"/>
          <w:u w:val="single"/>
        </w:rPr>
      </w:pPr>
    </w:p>
    <w:p w:rsidR="00FA1EA1" w:rsidRPr="001F2594" w:rsidRDefault="00FA1EA1" w:rsidP="00FA1EA1">
      <w:pPr>
        <w:ind w:left="540"/>
        <w:contextualSpacing/>
        <w:rPr>
          <w:rFonts w:ascii="Times New Roman" w:hAnsi="Times New Roman" w:cs="Times New Roman"/>
          <w:b/>
          <w:sz w:val="32"/>
          <w:szCs w:val="32"/>
          <w:u w:val="single"/>
        </w:rPr>
      </w:pPr>
      <w:r w:rsidRPr="001F2594">
        <w:rPr>
          <w:rFonts w:ascii="Times New Roman" w:hAnsi="Times New Roman" w:cs="Times New Roman"/>
          <w:b/>
          <w:sz w:val="32"/>
          <w:szCs w:val="32"/>
          <w:u w:val="single"/>
        </w:rPr>
        <w:t>Месец февруари</w:t>
      </w:r>
    </w:p>
    <w:p w:rsidR="00FA1EA1" w:rsidRPr="001F2594" w:rsidRDefault="00FA1EA1" w:rsidP="00FA1EA1">
      <w:pPr>
        <w:ind w:left="540"/>
        <w:contextualSpacing/>
        <w:rPr>
          <w:rFonts w:ascii="Times New Roman" w:hAnsi="Times New Roman" w:cs="Times New Roman"/>
          <w:sz w:val="32"/>
          <w:szCs w:val="32"/>
        </w:rPr>
      </w:pPr>
      <w:proofErr w:type="gramStart"/>
      <w:r w:rsidRPr="001F2594">
        <w:rPr>
          <w:rFonts w:ascii="Times New Roman" w:hAnsi="Times New Roman" w:cs="Times New Roman"/>
          <w:sz w:val="32"/>
          <w:szCs w:val="32"/>
        </w:rPr>
        <w:lastRenderedPageBreak/>
        <w:t>Акция –конкурс за изработка на сърца за Св.Валентин.</w:t>
      </w:r>
      <w:proofErr w:type="gramEnd"/>
    </w:p>
    <w:p w:rsidR="00FA1EA1" w:rsidRPr="001F2594" w:rsidRDefault="00FA1EA1" w:rsidP="00FA1EA1">
      <w:pPr>
        <w:ind w:left="540"/>
        <w:contextualSpacing/>
        <w:rPr>
          <w:rFonts w:ascii="Times New Roman" w:hAnsi="Times New Roman" w:cs="Times New Roman"/>
          <w:sz w:val="32"/>
          <w:szCs w:val="32"/>
        </w:rPr>
      </w:pPr>
      <w:r w:rsidRPr="001F2594">
        <w:rPr>
          <w:rFonts w:ascii="Times New Roman" w:hAnsi="Times New Roman" w:cs="Times New Roman"/>
          <w:sz w:val="32"/>
          <w:szCs w:val="32"/>
        </w:rPr>
        <w:t>-съвместно мероприятие с училището</w:t>
      </w:r>
    </w:p>
    <w:p w:rsidR="00FA1EA1" w:rsidRPr="001F2594" w:rsidRDefault="00FA1EA1" w:rsidP="00FA1EA1">
      <w:pPr>
        <w:ind w:left="540"/>
        <w:contextualSpacing/>
        <w:rPr>
          <w:rFonts w:ascii="Times New Roman" w:hAnsi="Times New Roman" w:cs="Times New Roman"/>
          <w:sz w:val="32"/>
          <w:szCs w:val="32"/>
        </w:rPr>
      </w:pPr>
      <w:r w:rsidRPr="001F2594">
        <w:rPr>
          <w:rFonts w:ascii="Times New Roman" w:hAnsi="Times New Roman" w:cs="Times New Roman"/>
          <w:sz w:val="32"/>
          <w:szCs w:val="32"/>
        </w:rPr>
        <w:t xml:space="preserve">-Рецитал и </w:t>
      </w:r>
      <w:proofErr w:type="gramStart"/>
      <w:r w:rsidRPr="001F2594">
        <w:rPr>
          <w:rFonts w:ascii="Times New Roman" w:hAnsi="Times New Roman" w:cs="Times New Roman"/>
          <w:sz w:val="32"/>
          <w:szCs w:val="32"/>
        </w:rPr>
        <w:t>табло  посветени</w:t>
      </w:r>
      <w:proofErr w:type="gramEnd"/>
      <w:r w:rsidRPr="001F2594">
        <w:rPr>
          <w:rFonts w:ascii="Times New Roman" w:hAnsi="Times New Roman" w:cs="Times New Roman"/>
          <w:sz w:val="32"/>
          <w:szCs w:val="32"/>
        </w:rPr>
        <w:t xml:space="preserve"> на В.Левски. -участие на детска в. група.</w:t>
      </w:r>
    </w:p>
    <w:p w:rsidR="00FA1EA1" w:rsidRPr="001F2594" w:rsidRDefault="00FA1EA1" w:rsidP="00FA1EA1">
      <w:pPr>
        <w:ind w:left="540"/>
        <w:contextualSpacing/>
        <w:rPr>
          <w:rFonts w:ascii="Times New Roman" w:hAnsi="Times New Roman" w:cs="Times New Roman"/>
          <w:sz w:val="32"/>
          <w:szCs w:val="32"/>
        </w:rPr>
      </w:pPr>
      <w:proofErr w:type="gramStart"/>
      <w:r w:rsidRPr="001F2594">
        <w:rPr>
          <w:rFonts w:ascii="Times New Roman" w:hAnsi="Times New Roman" w:cs="Times New Roman"/>
          <w:sz w:val="32"/>
          <w:szCs w:val="32"/>
        </w:rPr>
        <w:t>-участие на деца в Общински конкурс посветен на Васил Левски.</w:t>
      </w:r>
      <w:proofErr w:type="gramEnd"/>
    </w:p>
    <w:p w:rsidR="00FA1EA1" w:rsidRPr="001F2594" w:rsidRDefault="00FA1EA1" w:rsidP="00FA1EA1">
      <w:pPr>
        <w:rPr>
          <w:rFonts w:ascii="Times New Roman" w:eastAsiaTheme="minorHAnsi" w:hAnsi="Times New Roman" w:cs="Times New Roman"/>
          <w:sz w:val="32"/>
          <w:szCs w:val="32"/>
          <w:lang w:eastAsia="en-US"/>
        </w:rPr>
      </w:pPr>
      <w:r w:rsidRPr="001F2594">
        <w:rPr>
          <w:rFonts w:ascii="Times New Roman" w:eastAsiaTheme="minorHAnsi" w:hAnsi="Times New Roman" w:cs="Times New Roman"/>
          <w:sz w:val="32"/>
          <w:szCs w:val="32"/>
          <w:lang w:eastAsia="en-US"/>
        </w:rPr>
        <w:t xml:space="preserve"> Изработка на мартеници </w:t>
      </w:r>
      <w:proofErr w:type="gramStart"/>
      <w:r w:rsidRPr="001F2594">
        <w:rPr>
          <w:rFonts w:ascii="Times New Roman" w:eastAsiaTheme="minorHAnsi" w:hAnsi="Times New Roman" w:cs="Times New Roman"/>
          <w:sz w:val="32"/>
          <w:szCs w:val="32"/>
          <w:lang w:eastAsia="en-US"/>
        </w:rPr>
        <w:t>с  деца</w:t>
      </w:r>
      <w:proofErr w:type="gramEnd"/>
      <w:r w:rsidRPr="001F2594">
        <w:rPr>
          <w:rFonts w:ascii="Times New Roman" w:eastAsiaTheme="minorHAnsi" w:hAnsi="Times New Roman" w:cs="Times New Roman"/>
          <w:sz w:val="32"/>
          <w:szCs w:val="32"/>
          <w:lang w:eastAsia="en-US"/>
        </w:rPr>
        <w:t xml:space="preserve"> и ученици, с материали предоставени от     читалището.</w:t>
      </w:r>
    </w:p>
    <w:p w:rsidR="00FA1EA1" w:rsidRPr="001F2594" w:rsidRDefault="00FA1EA1" w:rsidP="00FA1EA1">
      <w:pPr>
        <w:rPr>
          <w:rFonts w:ascii="Times New Roman" w:eastAsiaTheme="minorHAnsi" w:hAnsi="Times New Roman" w:cs="Times New Roman"/>
          <w:sz w:val="32"/>
          <w:szCs w:val="32"/>
          <w:lang w:eastAsia="en-US"/>
        </w:rPr>
      </w:pPr>
      <w:r w:rsidRPr="001F2594">
        <w:rPr>
          <w:rFonts w:ascii="Times New Roman" w:eastAsiaTheme="minorHAnsi" w:hAnsi="Times New Roman" w:cs="Times New Roman"/>
          <w:b/>
          <w:sz w:val="32"/>
          <w:szCs w:val="32"/>
          <w:u w:val="single"/>
          <w:lang w:eastAsia="en-US"/>
        </w:rPr>
        <w:t>Месец Март</w:t>
      </w:r>
    </w:p>
    <w:p w:rsidR="00FA1EA1" w:rsidRPr="001F2594" w:rsidRDefault="00FA1EA1" w:rsidP="00FA1EA1">
      <w:pPr>
        <w:ind w:left="540"/>
        <w:contextualSpacing/>
        <w:rPr>
          <w:rFonts w:ascii="Times New Roman" w:hAnsi="Times New Roman" w:cs="Times New Roman"/>
          <w:sz w:val="32"/>
          <w:szCs w:val="32"/>
        </w:rPr>
      </w:pPr>
      <w:r w:rsidRPr="001F2594">
        <w:rPr>
          <w:rFonts w:ascii="Times New Roman" w:hAnsi="Times New Roman" w:cs="Times New Roman"/>
          <w:sz w:val="32"/>
          <w:szCs w:val="32"/>
        </w:rPr>
        <w:t xml:space="preserve">„Бяло и червено”-изложба на мартеници и снимков материал от изработката </w:t>
      </w:r>
      <w:proofErr w:type="gramStart"/>
      <w:r w:rsidRPr="001F2594">
        <w:rPr>
          <w:rFonts w:ascii="Times New Roman" w:hAnsi="Times New Roman" w:cs="Times New Roman"/>
          <w:sz w:val="32"/>
          <w:szCs w:val="32"/>
        </w:rPr>
        <w:t>им .</w:t>
      </w:r>
      <w:proofErr w:type="gramEnd"/>
    </w:p>
    <w:p w:rsidR="00FA1EA1" w:rsidRPr="001F2594" w:rsidRDefault="00FA1EA1" w:rsidP="00FA1EA1">
      <w:pPr>
        <w:ind w:left="540"/>
        <w:contextualSpacing/>
        <w:rPr>
          <w:rFonts w:ascii="Times New Roman" w:hAnsi="Times New Roman" w:cs="Times New Roman"/>
          <w:sz w:val="32"/>
          <w:szCs w:val="32"/>
        </w:rPr>
      </w:pPr>
      <w:proofErr w:type="gramStart"/>
      <w:r w:rsidRPr="001F2594">
        <w:rPr>
          <w:rFonts w:ascii="Times New Roman" w:hAnsi="Times New Roman" w:cs="Times New Roman"/>
          <w:sz w:val="32"/>
          <w:szCs w:val="32"/>
        </w:rPr>
        <w:t>Награждаване на участниците.</w:t>
      </w:r>
      <w:proofErr w:type="gramEnd"/>
    </w:p>
    <w:p w:rsidR="00FA1EA1" w:rsidRPr="001F2594" w:rsidRDefault="00FA1EA1" w:rsidP="00FA1EA1">
      <w:pPr>
        <w:ind w:left="540"/>
        <w:contextualSpacing/>
        <w:rPr>
          <w:rFonts w:ascii="Times New Roman" w:hAnsi="Times New Roman" w:cs="Times New Roman"/>
          <w:sz w:val="32"/>
          <w:szCs w:val="32"/>
        </w:rPr>
      </w:pPr>
      <w:r w:rsidRPr="001F2594">
        <w:rPr>
          <w:rFonts w:ascii="Times New Roman" w:hAnsi="Times New Roman" w:cs="Times New Roman"/>
          <w:sz w:val="32"/>
          <w:szCs w:val="32"/>
        </w:rPr>
        <w:t>Отбелязване на „Деня на самодееца”</w:t>
      </w:r>
    </w:p>
    <w:p w:rsidR="00FA1EA1" w:rsidRPr="001F2594" w:rsidRDefault="00FA1EA1" w:rsidP="00FA1EA1">
      <w:pPr>
        <w:autoSpaceDE w:val="0"/>
        <w:autoSpaceDN w:val="0"/>
        <w:adjustRightInd w:val="0"/>
        <w:spacing w:after="0"/>
        <w:rPr>
          <w:rFonts w:ascii="Times New Roman" w:hAnsi="Times New Roman" w:cs="Times New Roman"/>
          <w:color w:val="000000"/>
          <w:sz w:val="32"/>
          <w:szCs w:val="32"/>
        </w:rPr>
      </w:pPr>
    </w:p>
    <w:p w:rsidR="00FA1EA1" w:rsidRPr="001F2594" w:rsidRDefault="00FA1EA1" w:rsidP="00FA1EA1">
      <w:pPr>
        <w:autoSpaceDE w:val="0"/>
        <w:autoSpaceDN w:val="0"/>
        <w:adjustRightInd w:val="0"/>
        <w:spacing w:after="31"/>
        <w:rPr>
          <w:rFonts w:ascii="Times New Roman" w:hAnsi="Times New Roman" w:cs="Times New Roman"/>
          <w:color w:val="000000"/>
          <w:sz w:val="32"/>
          <w:szCs w:val="32"/>
        </w:rPr>
      </w:pPr>
      <w:r w:rsidRPr="001F2594">
        <w:rPr>
          <w:rFonts w:ascii="Times New Roman" w:hAnsi="Times New Roman" w:cs="Times New Roman"/>
          <w:color w:val="000000"/>
          <w:sz w:val="32"/>
          <w:szCs w:val="32"/>
        </w:rPr>
        <w:t>Тържествен концерт за националния празник на Република България</w:t>
      </w:r>
    </w:p>
    <w:p w:rsidR="00FA1EA1" w:rsidRPr="001F2594" w:rsidRDefault="00FA1EA1" w:rsidP="00FA1EA1">
      <w:pPr>
        <w:autoSpaceDE w:val="0"/>
        <w:autoSpaceDN w:val="0"/>
        <w:adjustRightInd w:val="0"/>
        <w:spacing w:after="0"/>
        <w:rPr>
          <w:rFonts w:ascii="Times New Roman" w:hAnsi="Times New Roman" w:cs="Times New Roman"/>
          <w:color w:val="000000"/>
          <w:sz w:val="32"/>
          <w:szCs w:val="32"/>
        </w:rPr>
      </w:pPr>
      <w:bookmarkStart w:id="0" w:name="_GoBack"/>
      <w:bookmarkEnd w:id="0"/>
    </w:p>
    <w:p w:rsidR="00FA1EA1" w:rsidRPr="001F2594" w:rsidRDefault="00FA1EA1" w:rsidP="00FA1EA1">
      <w:pPr>
        <w:ind w:left="540"/>
        <w:contextualSpacing/>
        <w:rPr>
          <w:rFonts w:ascii="Times New Roman" w:hAnsi="Times New Roman" w:cs="Times New Roman"/>
          <w:sz w:val="32"/>
          <w:szCs w:val="32"/>
        </w:rPr>
      </w:pPr>
      <w:r w:rsidRPr="001F2594">
        <w:rPr>
          <w:rFonts w:ascii="Times New Roman" w:hAnsi="Times New Roman" w:cs="Times New Roman"/>
          <w:sz w:val="32"/>
          <w:szCs w:val="32"/>
        </w:rPr>
        <w:t>-участие на детска в. група</w:t>
      </w:r>
    </w:p>
    <w:p w:rsidR="00FA1EA1" w:rsidRPr="001F2594" w:rsidRDefault="00FA1EA1" w:rsidP="00FA1EA1">
      <w:pPr>
        <w:rPr>
          <w:rFonts w:ascii="Times New Roman" w:eastAsiaTheme="minorHAnsi" w:hAnsi="Times New Roman" w:cs="Times New Roman"/>
          <w:sz w:val="32"/>
          <w:szCs w:val="32"/>
          <w:lang w:eastAsia="en-US"/>
        </w:rPr>
      </w:pPr>
      <w:proofErr w:type="gramStart"/>
      <w:r w:rsidRPr="001F2594">
        <w:rPr>
          <w:rFonts w:ascii="Times New Roman" w:eastAsiaTheme="minorHAnsi" w:hAnsi="Times New Roman" w:cs="Times New Roman"/>
          <w:sz w:val="32"/>
          <w:szCs w:val="32"/>
          <w:lang w:eastAsia="en-US"/>
        </w:rPr>
        <w:t>Празненство по случай 8 март с покана до всички жени.</w:t>
      </w:r>
      <w:proofErr w:type="gramEnd"/>
    </w:p>
    <w:p w:rsidR="00FA1EA1" w:rsidRPr="001F2594" w:rsidRDefault="00FA1EA1" w:rsidP="00FA1EA1">
      <w:pPr>
        <w:rPr>
          <w:rFonts w:ascii="Times New Roman" w:eastAsiaTheme="minorHAnsi" w:hAnsi="Times New Roman" w:cs="Times New Roman"/>
          <w:sz w:val="32"/>
          <w:szCs w:val="32"/>
          <w:lang w:eastAsia="en-US"/>
        </w:rPr>
      </w:pPr>
      <w:r w:rsidRPr="001F2594">
        <w:rPr>
          <w:rFonts w:ascii="Times New Roman" w:eastAsiaTheme="minorHAnsi" w:hAnsi="Times New Roman" w:cs="Times New Roman"/>
          <w:sz w:val="32"/>
          <w:szCs w:val="32"/>
          <w:lang w:eastAsia="en-US"/>
        </w:rPr>
        <w:t xml:space="preserve">„Лазаруване „ „-гр. </w:t>
      </w:r>
      <w:proofErr w:type="gramStart"/>
      <w:r w:rsidRPr="001F2594">
        <w:rPr>
          <w:rFonts w:ascii="Times New Roman" w:eastAsiaTheme="minorHAnsi" w:hAnsi="Times New Roman" w:cs="Times New Roman"/>
          <w:sz w:val="32"/>
          <w:szCs w:val="32"/>
          <w:lang w:eastAsia="en-US"/>
        </w:rPr>
        <w:t>за</w:t>
      </w:r>
      <w:proofErr w:type="gramEnd"/>
      <w:r w:rsidRPr="001F2594">
        <w:rPr>
          <w:rFonts w:ascii="Times New Roman" w:eastAsiaTheme="minorHAnsi" w:hAnsi="Times New Roman" w:cs="Times New Roman"/>
          <w:sz w:val="32"/>
          <w:szCs w:val="32"/>
          <w:lang w:eastAsia="en-US"/>
        </w:rPr>
        <w:t xml:space="preserve"> български фолклор към читалището представя обичая в с.Голеш и с.Добруджанка и посещение в община Кайнарджа.</w:t>
      </w:r>
    </w:p>
    <w:p w:rsidR="00FA1EA1" w:rsidRPr="001F2594" w:rsidRDefault="00FA1EA1" w:rsidP="00FA1EA1">
      <w:pPr>
        <w:rPr>
          <w:rFonts w:ascii="Times New Roman" w:eastAsiaTheme="minorHAnsi" w:hAnsi="Times New Roman" w:cs="Times New Roman"/>
          <w:sz w:val="32"/>
          <w:szCs w:val="32"/>
          <w:lang w:eastAsia="en-US"/>
        </w:rPr>
      </w:pPr>
      <w:r w:rsidRPr="001F2594">
        <w:rPr>
          <w:rFonts w:ascii="Times New Roman" w:eastAsiaTheme="minorHAnsi" w:hAnsi="Times New Roman" w:cs="Times New Roman"/>
          <w:b/>
          <w:sz w:val="32"/>
          <w:szCs w:val="32"/>
          <w:u w:val="single"/>
          <w:lang w:eastAsia="en-US"/>
        </w:rPr>
        <w:t>Месец април</w:t>
      </w:r>
    </w:p>
    <w:p w:rsidR="00FA1EA1" w:rsidRPr="001F2594" w:rsidRDefault="00FA1EA1" w:rsidP="00FA1EA1">
      <w:pPr>
        <w:rPr>
          <w:rFonts w:ascii="Times New Roman" w:eastAsiaTheme="minorHAnsi" w:hAnsi="Times New Roman" w:cs="Times New Roman"/>
          <w:sz w:val="32"/>
          <w:szCs w:val="32"/>
          <w:lang w:eastAsia="en-US"/>
        </w:rPr>
      </w:pPr>
      <w:proofErr w:type="gramStart"/>
      <w:r w:rsidRPr="001F2594">
        <w:rPr>
          <w:rFonts w:ascii="Times New Roman" w:eastAsiaTheme="minorHAnsi" w:hAnsi="Times New Roman" w:cs="Times New Roman"/>
          <w:sz w:val="32"/>
          <w:szCs w:val="32"/>
          <w:lang w:eastAsia="en-US"/>
        </w:rPr>
        <w:t>Конкурс за най красиво боядисано яйце.</w:t>
      </w:r>
      <w:proofErr w:type="gramEnd"/>
    </w:p>
    <w:p w:rsidR="00FA1EA1" w:rsidRPr="001F2594" w:rsidRDefault="00FA1EA1" w:rsidP="00FA1EA1">
      <w:pPr>
        <w:ind w:left="540"/>
        <w:rPr>
          <w:rFonts w:ascii="Times New Roman" w:eastAsiaTheme="minorHAnsi" w:hAnsi="Times New Roman" w:cs="Times New Roman"/>
          <w:sz w:val="32"/>
          <w:szCs w:val="32"/>
          <w:lang w:eastAsia="en-US"/>
        </w:rPr>
      </w:pPr>
      <w:proofErr w:type="gramStart"/>
      <w:r w:rsidRPr="001F2594">
        <w:rPr>
          <w:rFonts w:ascii="Times New Roman" w:eastAsiaTheme="minorHAnsi" w:hAnsi="Times New Roman" w:cs="Times New Roman"/>
          <w:sz w:val="32"/>
          <w:szCs w:val="32"/>
          <w:lang w:eastAsia="en-US"/>
        </w:rPr>
        <w:t>„Великденска изложба „ и празненство с програма от гр.за бълг.</w:t>
      </w:r>
      <w:proofErr w:type="gramEnd"/>
      <w:r w:rsidRPr="001F2594">
        <w:rPr>
          <w:rFonts w:ascii="Times New Roman" w:eastAsiaTheme="minorHAnsi" w:hAnsi="Times New Roman" w:cs="Times New Roman"/>
          <w:sz w:val="32"/>
          <w:szCs w:val="32"/>
          <w:lang w:eastAsia="en-US"/>
        </w:rPr>
        <w:t xml:space="preserve"> </w:t>
      </w:r>
      <w:proofErr w:type="gramStart"/>
      <w:r w:rsidRPr="001F2594">
        <w:rPr>
          <w:rFonts w:ascii="Times New Roman" w:eastAsiaTheme="minorHAnsi" w:hAnsi="Times New Roman" w:cs="Times New Roman"/>
          <w:sz w:val="32"/>
          <w:szCs w:val="32"/>
          <w:lang w:eastAsia="en-US"/>
        </w:rPr>
        <w:t>фолклор .</w:t>
      </w:r>
      <w:proofErr w:type="gramEnd"/>
    </w:p>
    <w:p w:rsidR="00FA1EA1" w:rsidRPr="001F2594" w:rsidRDefault="00FA1EA1" w:rsidP="00FA1EA1">
      <w:pPr>
        <w:ind w:left="900"/>
        <w:contextualSpacing/>
        <w:rPr>
          <w:rFonts w:ascii="Times New Roman" w:hAnsi="Times New Roman" w:cs="Times New Roman"/>
          <w:sz w:val="32"/>
          <w:szCs w:val="32"/>
        </w:rPr>
      </w:pPr>
      <w:r w:rsidRPr="001F2594">
        <w:rPr>
          <w:rFonts w:ascii="Times New Roman" w:hAnsi="Times New Roman" w:cs="Times New Roman"/>
          <w:sz w:val="32"/>
          <w:szCs w:val="32"/>
        </w:rPr>
        <w:t>Седмица на детската книга-маратон на четенето</w:t>
      </w:r>
    </w:p>
    <w:p w:rsidR="00FA1EA1" w:rsidRPr="001F2594" w:rsidRDefault="00FA1EA1" w:rsidP="00FA1EA1">
      <w:pPr>
        <w:ind w:left="540"/>
        <w:rPr>
          <w:rFonts w:ascii="Times New Roman" w:eastAsiaTheme="minorHAnsi" w:hAnsi="Times New Roman" w:cs="Times New Roman"/>
          <w:sz w:val="32"/>
          <w:szCs w:val="32"/>
          <w:lang w:eastAsia="en-US"/>
        </w:rPr>
      </w:pPr>
      <w:proofErr w:type="gramStart"/>
      <w:r w:rsidRPr="001F2594">
        <w:rPr>
          <w:rFonts w:ascii="Times New Roman" w:eastAsiaTheme="minorHAnsi" w:hAnsi="Times New Roman" w:cs="Times New Roman"/>
          <w:sz w:val="32"/>
          <w:szCs w:val="32"/>
          <w:lang w:eastAsia="en-US"/>
        </w:rPr>
        <w:t>-„Празник на детската книга”- конкурс за четене на любима детска книга с награди за участниците.</w:t>
      </w:r>
      <w:proofErr w:type="gramEnd"/>
    </w:p>
    <w:p w:rsidR="00FA1EA1" w:rsidRPr="001F2594" w:rsidRDefault="00FA1EA1" w:rsidP="00FA1EA1">
      <w:pPr>
        <w:rPr>
          <w:rFonts w:ascii="Times New Roman" w:eastAsiaTheme="minorHAnsi" w:hAnsi="Times New Roman" w:cs="Times New Roman"/>
          <w:sz w:val="32"/>
          <w:szCs w:val="32"/>
          <w:lang w:eastAsia="en-US"/>
        </w:rPr>
      </w:pPr>
      <w:r w:rsidRPr="001F2594">
        <w:rPr>
          <w:rFonts w:ascii="Times New Roman" w:eastAsiaTheme="minorHAnsi" w:hAnsi="Times New Roman" w:cs="Times New Roman"/>
          <w:sz w:val="32"/>
          <w:szCs w:val="32"/>
          <w:lang w:eastAsia="en-US"/>
        </w:rPr>
        <w:t>Ден на книгите „-гостуване на библиотеката в детската градина и училището.</w:t>
      </w:r>
    </w:p>
    <w:p w:rsidR="00FA1EA1" w:rsidRPr="001F2594" w:rsidRDefault="00FA1EA1" w:rsidP="00FA1EA1">
      <w:pPr>
        <w:rPr>
          <w:rFonts w:ascii="Times New Roman" w:eastAsiaTheme="minorHAnsi" w:hAnsi="Times New Roman" w:cs="Times New Roman"/>
          <w:sz w:val="32"/>
          <w:szCs w:val="32"/>
          <w:lang w:eastAsia="en-US"/>
        </w:rPr>
      </w:pPr>
      <w:r w:rsidRPr="001F2594">
        <w:rPr>
          <w:rFonts w:ascii="Times New Roman" w:eastAsiaTheme="minorHAnsi" w:hAnsi="Times New Roman" w:cs="Times New Roman"/>
          <w:sz w:val="32"/>
          <w:szCs w:val="32"/>
          <w:lang w:eastAsia="en-US"/>
        </w:rPr>
        <w:t xml:space="preserve">Отбелязване на „Ден на </w:t>
      </w:r>
      <w:proofErr w:type="gramStart"/>
      <w:r w:rsidRPr="001F2594">
        <w:rPr>
          <w:rFonts w:ascii="Times New Roman" w:eastAsiaTheme="minorHAnsi" w:hAnsi="Times New Roman" w:cs="Times New Roman"/>
          <w:sz w:val="32"/>
          <w:szCs w:val="32"/>
          <w:lang w:eastAsia="en-US"/>
        </w:rPr>
        <w:t>планетата  ЗЕМЯ</w:t>
      </w:r>
      <w:proofErr w:type="gramEnd"/>
      <w:r w:rsidRPr="001F2594">
        <w:rPr>
          <w:rFonts w:ascii="Times New Roman" w:eastAsiaTheme="minorHAnsi" w:hAnsi="Times New Roman" w:cs="Times New Roman"/>
          <w:sz w:val="32"/>
          <w:szCs w:val="32"/>
          <w:lang w:eastAsia="en-US"/>
        </w:rPr>
        <w:t>”-презентация и тържество.</w:t>
      </w:r>
    </w:p>
    <w:p w:rsidR="00FA1EA1" w:rsidRPr="00CA7F49" w:rsidRDefault="00FA1EA1" w:rsidP="00FA1EA1">
      <w:pPr>
        <w:rPr>
          <w:rFonts w:ascii="Times New Roman" w:eastAsiaTheme="minorHAnsi" w:hAnsi="Times New Roman" w:cs="Times New Roman"/>
          <w:b/>
          <w:sz w:val="32"/>
          <w:szCs w:val="32"/>
          <w:u w:val="single"/>
          <w:lang w:eastAsia="en-US"/>
        </w:rPr>
      </w:pPr>
      <w:r w:rsidRPr="001F2594">
        <w:rPr>
          <w:rFonts w:ascii="Times New Roman" w:eastAsiaTheme="minorHAnsi" w:hAnsi="Times New Roman" w:cs="Times New Roman"/>
          <w:b/>
          <w:sz w:val="32"/>
          <w:szCs w:val="32"/>
          <w:u w:val="single"/>
          <w:lang w:eastAsia="en-US"/>
        </w:rPr>
        <w:lastRenderedPageBreak/>
        <w:t>Месец май</w:t>
      </w:r>
      <w:r w:rsidRPr="00CA7F49">
        <w:rPr>
          <w:rFonts w:ascii="Times New Roman" w:eastAsiaTheme="minorHAnsi" w:hAnsi="Times New Roman" w:cs="Times New Roman"/>
          <w:b/>
          <w:sz w:val="32"/>
          <w:szCs w:val="32"/>
          <w:u w:val="single"/>
          <w:lang w:eastAsia="en-US"/>
        </w:rPr>
        <w:t>:</w:t>
      </w:r>
    </w:p>
    <w:p w:rsidR="00FA1EA1" w:rsidRPr="001F2594" w:rsidRDefault="00FA1EA1" w:rsidP="00FA1EA1">
      <w:pPr>
        <w:rPr>
          <w:rFonts w:ascii="Times New Roman" w:eastAsiaTheme="minorHAnsi" w:hAnsi="Times New Roman" w:cs="Times New Roman"/>
          <w:sz w:val="32"/>
          <w:szCs w:val="32"/>
          <w:lang w:eastAsia="en-US"/>
        </w:rPr>
      </w:pPr>
      <w:r w:rsidRPr="00CA7F49">
        <w:rPr>
          <w:rFonts w:ascii="Times New Roman" w:eastAsiaTheme="minorHAnsi" w:hAnsi="Times New Roman" w:cs="Times New Roman"/>
          <w:b/>
          <w:sz w:val="32"/>
          <w:szCs w:val="32"/>
          <w:lang w:eastAsia="en-US"/>
        </w:rPr>
        <w:t xml:space="preserve"> </w:t>
      </w:r>
      <w:proofErr w:type="gramStart"/>
      <w:r w:rsidRPr="001F2594">
        <w:rPr>
          <w:rFonts w:ascii="Times New Roman" w:eastAsiaTheme="minorHAnsi" w:hAnsi="Times New Roman" w:cs="Times New Roman"/>
          <w:sz w:val="32"/>
          <w:szCs w:val="32"/>
          <w:lang w:eastAsia="en-US"/>
        </w:rPr>
        <w:t>Организиране и провеждане на „Фолклорен празник Голеш“с участия на изпълнители от цялата страна.</w:t>
      </w:r>
      <w:proofErr w:type="gramEnd"/>
    </w:p>
    <w:p w:rsidR="00FA1EA1" w:rsidRPr="00CA7F49" w:rsidRDefault="00FA1EA1" w:rsidP="00FA1EA1">
      <w:pPr>
        <w:ind w:left="540"/>
        <w:rPr>
          <w:rFonts w:ascii="Times New Roman" w:eastAsiaTheme="minorHAnsi" w:hAnsi="Times New Roman" w:cs="Times New Roman"/>
          <w:sz w:val="32"/>
          <w:szCs w:val="32"/>
          <w:u w:val="single"/>
          <w:lang w:eastAsia="en-US"/>
        </w:rPr>
      </w:pPr>
    </w:p>
    <w:p w:rsidR="00FA1EA1" w:rsidRPr="001F2594" w:rsidRDefault="00FA1EA1" w:rsidP="00FA1EA1">
      <w:pPr>
        <w:ind w:left="540"/>
        <w:rPr>
          <w:rFonts w:ascii="Times New Roman" w:eastAsiaTheme="minorHAnsi" w:hAnsi="Times New Roman" w:cs="Times New Roman"/>
          <w:b/>
          <w:sz w:val="32"/>
          <w:szCs w:val="32"/>
          <w:u w:val="single"/>
          <w:lang w:eastAsia="en-US"/>
        </w:rPr>
      </w:pPr>
    </w:p>
    <w:p w:rsidR="00FA1EA1" w:rsidRPr="001F2594" w:rsidRDefault="00FA1EA1" w:rsidP="00FA1EA1">
      <w:pPr>
        <w:rPr>
          <w:rFonts w:ascii="Times New Roman" w:eastAsiaTheme="minorHAnsi" w:hAnsi="Times New Roman" w:cs="Times New Roman"/>
          <w:sz w:val="32"/>
          <w:szCs w:val="32"/>
          <w:lang w:eastAsia="en-US"/>
        </w:rPr>
      </w:pPr>
      <w:proofErr w:type="gramStart"/>
      <w:r w:rsidRPr="001F2594">
        <w:rPr>
          <w:rFonts w:ascii="Times New Roman" w:eastAsiaTheme="minorHAnsi" w:hAnsi="Times New Roman" w:cs="Times New Roman"/>
          <w:sz w:val="32"/>
          <w:szCs w:val="32"/>
          <w:lang w:eastAsia="en-US"/>
        </w:rPr>
        <w:t>Празник с участието на групата за турски фолклор по- случай „Рамазан Байрам“.</w:t>
      </w:r>
      <w:proofErr w:type="gramEnd"/>
    </w:p>
    <w:p w:rsidR="00FA1EA1" w:rsidRPr="001F2594" w:rsidRDefault="00FA1EA1" w:rsidP="00FA1EA1">
      <w:pPr>
        <w:rPr>
          <w:rFonts w:ascii="Times New Roman" w:eastAsiaTheme="minorHAnsi" w:hAnsi="Times New Roman" w:cs="Times New Roman"/>
          <w:sz w:val="32"/>
          <w:szCs w:val="32"/>
          <w:lang w:eastAsia="en-US"/>
        </w:rPr>
      </w:pPr>
    </w:p>
    <w:p w:rsidR="00FA1EA1" w:rsidRPr="001F2594" w:rsidRDefault="00FA1EA1" w:rsidP="00FA1EA1">
      <w:pPr>
        <w:rPr>
          <w:rFonts w:ascii="Times New Roman" w:eastAsiaTheme="minorHAnsi" w:hAnsi="Times New Roman" w:cs="Times New Roman"/>
          <w:sz w:val="32"/>
          <w:szCs w:val="32"/>
          <w:lang w:eastAsia="en-US"/>
        </w:rPr>
      </w:pPr>
      <w:r w:rsidRPr="001F2594">
        <w:rPr>
          <w:rFonts w:ascii="Times New Roman" w:eastAsiaTheme="minorHAnsi" w:hAnsi="Times New Roman" w:cs="Times New Roman"/>
          <w:sz w:val="32"/>
          <w:szCs w:val="32"/>
          <w:lang w:eastAsia="en-US"/>
        </w:rPr>
        <w:t xml:space="preserve">Отбелязване на „Деня на Европа”-детски конкурс за най- добра рисунка и стихотворение по темата с награди за </w:t>
      </w:r>
      <w:proofErr w:type="gramStart"/>
      <w:r w:rsidRPr="001F2594">
        <w:rPr>
          <w:rFonts w:ascii="Times New Roman" w:eastAsiaTheme="minorHAnsi" w:hAnsi="Times New Roman" w:cs="Times New Roman"/>
          <w:sz w:val="32"/>
          <w:szCs w:val="32"/>
          <w:lang w:eastAsia="en-US"/>
        </w:rPr>
        <w:t>участниците .</w:t>
      </w:r>
      <w:proofErr w:type="gramEnd"/>
    </w:p>
    <w:p w:rsidR="00FA1EA1" w:rsidRPr="001F2594" w:rsidRDefault="00FA1EA1" w:rsidP="00FA1EA1">
      <w:pPr>
        <w:rPr>
          <w:rFonts w:ascii="Times New Roman" w:eastAsiaTheme="minorHAnsi" w:hAnsi="Times New Roman" w:cs="Times New Roman"/>
          <w:sz w:val="32"/>
          <w:szCs w:val="32"/>
          <w:lang w:eastAsia="en-US"/>
        </w:rPr>
      </w:pPr>
      <w:r w:rsidRPr="001F2594">
        <w:rPr>
          <w:rFonts w:ascii="Times New Roman" w:eastAsiaTheme="minorHAnsi" w:hAnsi="Times New Roman" w:cs="Times New Roman"/>
          <w:sz w:val="32"/>
          <w:szCs w:val="32"/>
          <w:lang w:eastAsia="en-US"/>
        </w:rPr>
        <w:t xml:space="preserve">Честване на „Деня на славянската писменост”- празник на читалището с тържество с участие на групите към </w:t>
      </w:r>
      <w:proofErr w:type="gramStart"/>
      <w:r w:rsidRPr="001F2594">
        <w:rPr>
          <w:rFonts w:ascii="Times New Roman" w:eastAsiaTheme="minorHAnsi" w:hAnsi="Times New Roman" w:cs="Times New Roman"/>
          <w:sz w:val="32"/>
          <w:szCs w:val="32"/>
          <w:lang w:eastAsia="en-US"/>
        </w:rPr>
        <w:t>читалището ,</w:t>
      </w:r>
      <w:proofErr w:type="gramEnd"/>
      <w:r w:rsidRPr="001F2594">
        <w:rPr>
          <w:rFonts w:ascii="Times New Roman" w:eastAsiaTheme="minorHAnsi" w:hAnsi="Times New Roman" w:cs="Times New Roman"/>
          <w:sz w:val="32"/>
          <w:szCs w:val="32"/>
          <w:lang w:eastAsia="en-US"/>
        </w:rPr>
        <w:t xml:space="preserve"> и с награждаване на читателите и потребителите .</w:t>
      </w:r>
    </w:p>
    <w:p w:rsidR="00FA1EA1" w:rsidRPr="001F2594" w:rsidRDefault="00FA1EA1" w:rsidP="00FA1EA1">
      <w:pPr>
        <w:rPr>
          <w:rFonts w:ascii="Times New Roman" w:eastAsiaTheme="minorHAnsi" w:hAnsi="Times New Roman" w:cs="Times New Roman"/>
          <w:sz w:val="32"/>
          <w:szCs w:val="32"/>
          <w:lang w:eastAsia="en-US"/>
        </w:rPr>
      </w:pPr>
      <w:r w:rsidRPr="001F2594">
        <w:rPr>
          <w:rFonts w:ascii="Times New Roman" w:eastAsiaTheme="minorHAnsi" w:hAnsi="Times New Roman" w:cs="Times New Roman"/>
          <w:sz w:val="32"/>
          <w:szCs w:val="32"/>
          <w:lang w:eastAsia="en-US"/>
        </w:rPr>
        <w:t xml:space="preserve">Участие в Преглед на </w:t>
      </w:r>
      <w:proofErr w:type="gramStart"/>
      <w:r w:rsidRPr="001F2594">
        <w:rPr>
          <w:rFonts w:ascii="Times New Roman" w:eastAsiaTheme="minorHAnsi" w:hAnsi="Times New Roman" w:cs="Times New Roman"/>
          <w:sz w:val="32"/>
          <w:szCs w:val="32"/>
          <w:lang w:eastAsia="en-US"/>
        </w:rPr>
        <w:t>Художествената  самодейност</w:t>
      </w:r>
      <w:proofErr w:type="gramEnd"/>
      <w:r w:rsidRPr="001F2594">
        <w:rPr>
          <w:rFonts w:ascii="Times New Roman" w:eastAsiaTheme="minorHAnsi" w:hAnsi="Times New Roman" w:cs="Times New Roman"/>
          <w:sz w:val="32"/>
          <w:szCs w:val="32"/>
          <w:lang w:eastAsia="en-US"/>
        </w:rPr>
        <w:t>“с. Кайнарджа.</w:t>
      </w:r>
    </w:p>
    <w:p w:rsidR="00FA1EA1" w:rsidRPr="001F2594" w:rsidRDefault="00FA1EA1" w:rsidP="00FA1EA1">
      <w:pPr>
        <w:rPr>
          <w:rFonts w:ascii="Times New Roman" w:eastAsiaTheme="minorHAnsi" w:hAnsi="Times New Roman" w:cs="Times New Roman"/>
          <w:b/>
          <w:sz w:val="32"/>
          <w:szCs w:val="32"/>
          <w:u w:val="single"/>
          <w:lang w:eastAsia="en-US"/>
        </w:rPr>
      </w:pPr>
      <w:r w:rsidRPr="001F2594">
        <w:rPr>
          <w:rFonts w:ascii="Times New Roman" w:eastAsiaTheme="minorHAnsi" w:hAnsi="Times New Roman" w:cs="Times New Roman"/>
          <w:b/>
          <w:sz w:val="32"/>
          <w:szCs w:val="32"/>
          <w:u w:val="single"/>
          <w:lang w:eastAsia="en-US"/>
        </w:rPr>
        <w:t>Месец Юни</w:t>
      </w:r>
    </w:p>
    <w:p w:rsidR="00FA1EA1" w:rsidRPr="001F2594" w:rsidRDefault="00FA1EA1" w:rsidP="00FA1EA1">
      <w:pPr>
        <w:rPr>
          <w:rFonts w:ascii="Times New Roman" w:eastAsiaTheme="minorHAnsi" w:hAnsi="Times New Roman" w:cs="Times New Roman"/>
          <w:sz w:val="32"/>
          <w:szCs w:val="32"/>
          <w:lang w:eastAsia="en-US"/>
        </w:rPr>
      </w:pPr>
      <w:proofErr w:type="gramStart"/>
      <w:r w:rsidRPr="001F2594">
        <w:rPr>
          <w:rFonts w:ascii="Times New Roman" w:eastAsiaTheme="minorHAnsi" w:hAnsi="Times New Roman" w:cs="Times New Roman"/>
          <w:sz w:val="32"/>
          <w:szCs w:val="32"/>
          <w:lang w:eastAsia="en-US"/>
        </w:rPr>
        <w:t>„Ден на детето”-състезания и забавни игри за децата с награди.</w:t>
      </w:r>
      <w:proofErr w:type="gramEnd"/>
    </w:p>
    <w:p w:rsidR="00FA1EA1" w:rsidRPr="001F2594" w:rsidRDefault="00FA1EA1" w:rsidP="00FA1EA1">
      <w:pPr>
        <w:rPr>
          <w:rFonts w:ascii="Times New Roman" w:eastAsiaTheme="minorHAnsi" w:hAnsi="Times New Roman" w:cs="Times New Roman"/>
          <w:sz w:val="32"/>
          <w:szCs w:val="32"/>
          <w:lang w:eastAsia="en-US"/>
        </w:rPr>
      </w:pPr>
      <w:proofErr w:type="gramStart"/>
      <w:r w:rsidRPr="001F2594">
        <w:rPr>
          <w:rFonts w:ascii="Times New Roman" w:eastAsiaTheme="minorHAnsi" w:hAnsi="Times New Roman" w:cs="Times New Roman"/>
          <w:sz w:val="32"/>
          <w:szCs w:val="32"/>
          <w:lang w:eastAsia="en-US"/>
        </w:rPr>
        <w:t>Гостуване на куклен театър.</w:t>
      </w:r>
      <w:proofErr w:type="gramEnd"/>
    </w:p>
    <w:p w:rsidR="00FA1EA1" w:rsidRPr="001F2594" w:rsidRDefault="00FA1EA1" w:rsidP="00FA1EA1">
      <w:pPr>
        <w:rPr>
          <w:rFonts w:ascii="Times New Roman" w:eastAsiaTheme="minorHAnsi" w:hAnsi="Times New Roman" w:cs="Times New Roman"/>
          <w:b/>
          <w:sz w:val="32"/>
          <w:szCs w:val="32"/>
          <w:u w:val="single"/>
          <w:lang w:eastAsia="en-US"/>
        </w:rPr>
      </w:pPr>
      <w:r w:rsidRPr="001F2594">
        <w:rPr>
          <w:rFonts w:ascii="Times New Roman" w:eastAsiaTheme="minorHAnsi" w:hAnsi="Times New Roman" w:cs="Times New Roman"/>
          <w:b/>
          <w:sz w:val="32"/>
          <w:szCs w:val="32"/>
          <w:u w:val="single"/>
          <w:lang w:eastAsia="en-US"/>
        </w:rPr>
        <w:t>Месец Юли</w:t>
      </w:r>
    </w:p>
    <w:p w:rsidR="00FA1EA1" w:rsidRPr="001F2594" w:rsidRDefault="00FA1EA1" w:rsidP="00FA1EA1">
      <w:pPr>
        <w:rPr>
          <w:rFonts w:ascii="Times New Roman" w:eastAsiaTheme="minorHAnsi" w:hAnsi="Times New Roman" w:cs="Times New Roman"/>
          <w:sz w:val="32"/>
          <w:szCs w:val="32"/>
          <w:lang w:eastAsia="en-US"/>
        </w:rPr>
      </w:pPr>
      <w:proofErr w:type="gramStart"/>
      <w:r w:rsidRPr="001F2594">
        <w:rPr>
          <w:rFonts w:ascii="Times New Roman" w:eastAsiaTheme="minorHAnsi" w:hAnsi="Times New Roman" w:cs="Times New Roman"/>
          <w:sz w:val="32"/>
          <w:szCs w:val="32"/>
          <w:lang w:eastAsia="en-US"/>
        </w:rPr>
        <w:t>Организиране на обучения в компютърната зала на библиотеката за начинаещи.</w:t>
      </w:r>
      <w:proofErr w:type="gramEnd"/>
    </w:p>
    <w:p w:rsidR="00FA1EA1" w:rsidRPr="001F2594" w:rsidRDefault="00FA1EA1" w:rsidP="00FA1EA1">
      <w:pPr>
        <w:rPr>
          <w:rFonts w:ascii="Times New Roman" w:eastAsiaTheme="minorHAnsi" w:hAnsi="Times New Roman" w:cs="Times New Roman"/>
          <w:sz w:val="32"/>
          <w:szCs w:val="32"/>
          <w:lang w:eastAsia="en-US"/>
        </w:rPr>
      </w:pPr>
      <w:proofErr w:type="gramStart"/>
      <w:r w:rsidRPr="001F2594">
        <w:rPr>
          <w:rFonts w:ascii="Times New Roman" w:eastAsiaTheme="minorHAnsi" w:hAnsi="Times New Roman" w:cs="Times New Roman"/>
          <w:b/>
          <w:sz w:val="32"/>
          <w:szCs w:val="32"/>
          <w:lang w:eastAsia="en-US"/>
        </w:rPr>
        <w:t>„</w:t>
      </w:r>
      <w:r w:rsidRPr="001F2594">
        <w:rPr>
          <w:rFonts w:ascii="Times New Roman" w:eastAsiaTheme="minorHAnsi" w:hAnsi="Times New Roman" w:cs="Times New Roman"/>
          <w:sz w:val="32"/>
          <w:szCs w:val="32"/>
          <w:lang w:eastAsia="en-US"/>
        </w:rPr>
        <w:t>Курбан Байрям”-празненство.</w:t>
      </w:r>
      <w:proofErr w:type="gramEnd"/>
    </w:p>
    <w:p w:rsidR="00FA1EA1" w:rsidRPr="001F2594" w:rsidRDefault="00FA1EA1" w:rsidP="00FA1EA1">
      <w:pPr>
        <w:rPr>
          <w:rFonts w:ascii="Times New Roman" w:eastAsiaTheme="minorHAnsi" w:hAnsi="Times New Roman" w:cs="Times New Roman"/>
          <w:sz w:val="32"/>
          <w:szCs w:val="32"/>
          <w:lang w:eastAsia="en-US"/>
        </w:rPr>
      </w:pPr>
    </w:p>
    <w:p w:rsidR="00FA1EA1" w:rsidRPr="001F2594" w:rsidRDefault="00FA1EA1" w:rsidP="00FA1EA1">
      <w:pPr>
        <w:rPr>
          <w:rFonts w:ascii="Times New Roman" w:eastAsiaTheme="minorHAnsi" w:hAnsi="Times New Roman" w:cs="Times New Roman"/>
          <w:b/>
          <w:sz w:val="32"/>
          <w:szCs w:val="32"/>
          <w:u w:val="single"/>
          <w:lang w:eastAsia="en-US"/>
        </w:rPr>
      </w:pPr>
      <w:r w:rsidRPr="001F2594">
        <w:rPr>
          <w:rFonts w:ascii="Times New Roman" w:eastAsiaTheme="minorHAnsi" w:hAnsi="Times New Roman" w:cs="Times New Roman"/>
          <w:b/>
          <w:sz w:val="32"/>
          <w:szCs w:val="32"/>
          <w:u w:val="single"/>
          <w:lang w:eastAsia="en-US"/>
        </w:rPr>
        <w:t>Месец Август</w:t>
      </w:r>
    </w:p>
    <w:p w:rsidR="00FA1EA1" w:rsidRPr="001F2594" w:rsidRDefault="00FA1EA1" w:rsidP="00FA1EA1">
      <w:pPr>
        <w:rPr>
          <w:rFonts w:ascii="Times New Roman" w:eastAsiaTheme="minorHAnsi" w:hAnsi="Times New Roman" w:cs="Times New Roman"/>
          <w:b/>
          <w:sz w:val="32"/>
          <w:szCs w:val="32"/>
          <w:u w:val="single"/>
          <w:lang w:eastAsia="en-US"/>
        </w:rPr>
      </w:pPr>
      <w:proofErr w:type="gramStart"/>
      <w:r w:rsidRPr="001F2594">
        <w:rPr>
          <w:rFonts w:ascii="Times New Roman" w:eastAsiaTheme="minorHAnsi" w:hAnsi="Times New Roman" w:cs="Times New Roman"/>
          <w:sz w:val="32"/>
          <w:szCs w:val="32"/>
          <w:lang w:eastAsia="en-US"/>
        </w:rPr>
        <w:t>Участия на групите към читалището във фестивали и събори в страната.</w:t>
      </w:r>
      <w:proofErr w:type="gramEnd"/>
    </w:p>
    <w:p w:rsidR="00FA1EA1" w:rsidRPr="001F2594" w:rsidRDefault="00FA1EA1" w:rsidP="00FA1EA1">
      <w:pPr>
        <w:rPr>
          <w:rFonts w:ascii="Times New Roman" w:eastAsiaTheme="minorHAnsi" w:hAnsi="Times New Roman" w:cs="Times New Roman"/>
          <w:b/>
          <w:sz w:val="32"/>
          <w:szCs w:val="32"/>
          <w:u w:val="single"/>
          <w:lang w:eastAsia="en-US"/>
        </w:rPr>
      </w:pPr>
      <w:r w:rsidRPr="001F2594">
        <w:rPr>
          <w:rFonts w:ascii="Times New Roman" w:eastAsiaTheme="minorHAnsi" w:hAnsi="Times New Roman" w:cs="Times New Roman"/>
          <w:b/>
          <w:sz w:val="32"/>
          <w:szCs w:val="32"/>
          <w:u w:val="single"/>
          <w:lang w:eastAsia="en-US"/>
        </w:rPr>
        <w:lastRenderedPageBreak/>
        <w:t>Месец Септември</w:t>
      </w:r>
    </w:p>
    <w:p w:rsidR="00FA1EA1" w:rsidRPr="001F2594" w:rsidRDefault="00FA1EA1" w:rsidP="00FA1EA1">
      <w:pPr>
        <w:rPr>
          <w:rFonts w:ascii="Times New Roman" w:eastAsiaTheme="minorHAnsi" w:hAnsi="Times New Roman" w:cs="Times New Roman"/>
          <w:sz w:val="32"/>
          <w:szCs w:val="32"/>
          <w:lang w:eastAsia="en-US"/>
        </w:rPr>
      </w:pPr>
      <w:proofErr w:type="gramStart"/>
      <w:r w:rsidRPr="001F2594">
        <w:rPr>
          <w:rFonts w:ascii="Times New Roman" w:eastAsiaTheme="minorHAnsi" w:hAnsi="Times New Roman" w:cs="Times New Roman"/>
          <w:sz w:val="32"/>
          <w:szCs w:val="32"/>
          <w:lang w:eastAsia="en-US"/>
        </w:rPr>
        <w:t>Откриване на учебната година.</w:t>
      </w:r>
      <w:proofErr w:type="gramEnd"/>
    </w:p>
    <w:p w:rsidR="00FA1EA1" w:rsidRPr="001F2594" w:rsidRDefault="00FA1EA1" w:rsidP="00FA1EA1">
      <w:pPr>
        <w:rPr>
          <w:rFonts w:ascii="Times New Roman" w:eastAsiaTheme="minorHAnsi" w:hAnsi="Times New Roman" w:cs="Times New Roman"/>
          <w:b/>
          <w:sz w:val="32"/>
          <w:szCs w:val="32"/>
          <w:u w:val="single"/>
          <w:lang w:eastAsia="en-US"/>
        </w:rPr>
      </w:pPr>
      <w:r w:rsidRPr="001F2594">
        <w:rPr>
          <w:rFonts w:ascii="Times New Roman" w:eastAsiaTheme="minorHAnsi" w:hAnsi="Times New Roman" w:cs="Times New Roman"/>
          <w:b/>
          <w:sz w:val="32"/>
          <w:szCs w:val="32"/>
          <w:u w:val="single"/>
          <w:lang w:eastAsia="en-US"/>
        </w:rPr>
        <w:t>Месец Октомври</w:t>
      </w:r>
    </w:p>
    <w:p w:rsidR="00FA1EA1" w:rsidRPr="001F2594" w:rsidRDefault="00FA1EA1" w:rsidP="00FA1EA1">
      <w:pPr>
        <w:rPr>
          <w:rFonts w:ascii="Times New Roman" w:eastAsiaTheme="minorHAnsi" w:hAnsi="Times New Roman" w:cs="Times New Roman"/>
          <w:sz w:val="32"/>
          <w:szCs w:val="32"/>
          <w:lang w:eastAsia="en-US"/>
        </w:rPr>
      </w:pPr>
      <w:proofErr w:type="gramStart"/>
      <w:r w:rsidRPr="001F2594">
        <w:rPr>
          <w:rFonts w:ascii="Times New Roman" w:eastAsiaTheme="minorHAnsi" w:hAnsi="Times New Roman" w:cs="Times New Roman"/>
          <w:sz w:val="32"/>
          <w:szCs w:val="32"/>
          <w:lang w:eastAsia="en-US"/>
        </w:rPr>
        <w:t>Отбелязване на празник на   ОУ”В.Априлов”.</w:t>
      </w:r>
      <w:proofErr w:type="gramEnd"/>
      <w:r w:rsidRPr="001F2594">
        <w:rPr>
          <w:rFonts w:ascii="Times New Roman" w:eastAsiaTheme="minorHAnsi" w:hAnsi="Times New Roman" w:cs="Times New Roman"/>
          <w:sz w:val="32"/>
          <w:szCs w:val="32"/>
          <w:lang w:eastAsia="en-US"/>
        </w:rPr>
        <w:t xml:space="preserve"> Съвместно </w:t>
      </w:r>
      <w:proofErr w:type="gramStart"/>
      <w:r w:rsidRPr="001F2594">
        <w:rPr>
          <w:rFonts w:ascii="Times New Roman" w:eastAsiaTheme="minorHAnsi" w:hAnsi="Times New Roman" w:cs="Times New Roman"/>
          <w:sz w:val="32"/>
          <w:szCs w:val="32"/>
          <w:lang w:eastAsia="en-US"/>
        </w:rPr>
        <w:t>тържество .</w:t>
      </w:r>
      <w:proofErr w:type="gramEnd"/>
    </w:p>
    <w:p w:rsidR="00FA1EA1" w:rsidRPr="001F2594" w:rsidRDefault="00FA1EA1" w:rsidP="00FA1EA1">
      <w:pPr>
        <w:rPr>
          <w:rFonts w:ascii="Times New Roman" w:eastAsiaTheme="minorHAnsi" w:hAnsi="Times New Roman" w:cs="Times New Roman"/>
          <w:b/>
          <w:sz w:val="32"/>
          <w:szCs w:val="32"/>
          <w:u w:val="single"/>
          <w:lang w:eastAsia="en-US"/>
        </w:rPr>
      </w:pPr>
      <w:r w:rsidRPr="001F2594">
        <w:rPr>
          <w:rFonts w:ascii="Times New Roman" w:eastAsiaTheme="minorHAnsi" w:hAnsi="Times New Roman" w:cs="Times New Roman"/>
          <w:b/>
          <w:sz w:val="32"/>
          <w:szCs w:val="32"/>
          <w:u w:val="single"/>
          <w:lang w:eastAsia="en-US"/>
        </w:rPr>
        <w:t>Месец Ноември</w:t>
      </w:r>
    </w:p>
    <w:p w:rsidR="00FA1EA1" w:rsidRPr="001F2594" w:rsidRDefault="00FA1EA1" w:rsidP="00FA1EA1">
      <w:pPr>
        <w:rPr>
          <w:rFonts w:ascii="Times New Roman" w:eastAsiaTheme="minorHAnsi" w:hAnsi="Times New Roman" w:cs="Times New Roman"/>
          <w:sz w:val="32"/>
          <w:szCs w:val="32"/>
          <w:lang w:eastAsia="en-US"/>
        </w:rPr>
      </w:pPr>
      <w:r w:rsidRPr="001F2594">
        <w:rPr>
          <w:rFonts w:ascii="Times New Roman" w:eastAsiaTheme="minorHAnsi" w:hAnsi="Times New Roman" w:cs="Times New Roman"/>
          <w:sz w:val="32"/>
          <w:szCs w:val="32"/>
          <w:lang w:eastAsia="en-US"/>
        </w:rPr>
        <w:t xml:space="preserve">Отбелязване </w:t>
      </w:r>
      <w:proofErr w:type="gramStart"/>
      <w:r w:rsidRPr="001F2594">
        <w:rPr>
          <w:rFonts w:ascii="Times New Roman" w:eastAsiaTheme="minorHAnsi" w:hAnsi="Times New Roman" w:cs="Times New Roman"/>
          <w:sz w:val="32"/>
          <w:szCs w:val="32"/>
          <w:lang w:eastAsia="en-US"/>
        </w:rPr>
        <w:t>на .„</w:t>
      </w:r>
      <w:proofErr w:type="gramEnd"/>
      <w:r w:rsidRPr="001F2594">
        <w:rPr>
          <w:rFonts w:ascii="Times New Roman" w:eastAsiaTheme="minorHAnsi" w:hAnsi="Times New Roman" w:cs="Times New Roman"/>
          <w:sz w:val="32"/>
          <w:szCs w:val="32"/>
          <w:lang w:eastAsia="en-US"/>
        </w:rPr>
        <w:t xml:space="preserve">Ден на народните будители”-рецитал от детската вокална група и </w:t>
      </w:r>
      <w:proofErr w:type="gramStart"/>
      <w:r w:rsidRPr="001F2594">
        <w:rPr>
          <w:rFonts w:ascii="Times New Roman" w:eastAsiaTheme="minorHAnsi" w:hAnsi="Times New Roman" w:cs="Times New Roman"/>
          <w:sz w:val="32"/>
          <w:szCs w:val="32"/>
          <w:lang w:eastAsia="en-US"/>
        </w:rPr>
        <w:t>изложба .</w:t>
      </w:r>
      <w:proofErr w:type="gramEnd"/>
    </w:p>
    <w:p w:rsidR="00FA1EA1" w:rsidRPr="001F2594" w:rsidRDefault="00FA1EA1" w:rsidP="00FA1EA1">
      <w:pPr>
        <w:rPr>
          <w:rFonts w:ascii="Times New Roman" w:eastAsiaTheme="minorHAnsi" w:hAnsi="Times New Roman" w:cs="Times New Roman"/>
          <w:b/>
          <w:sz w:val="32"/>
          <w:szCs w:val="32"/>
          <w:u w:val="single"/>
          <w:lang w:eastAsia="en-US"/>
        </w:rPr>
      </w:pPr>
      <w:r w:rsidRPr="001F2594">
        <w:rPr>
          <w:rFonts w:ascii="Times New Roman" w:eastAsiaTheme="minorHAnsi" w:hAnsi="Times New Roman" w:cs="Times New Roman"/>
          <w:b/>
          <w:sz w:val="32"/>
          <w:szCs w:val="32"/>
          <w:u w:val="single"/>
          <w:lang w:eastAsia="en-US"/>
        </w:rPr>
        <w:t>Месец Декември</w:t>
      </w:r>
    </w:p>
    <w:p w:rsidR="00FA1EA1" w:rsidRDefault="00FA1EA1" w:rsidP="00FA1EA1">
      <w:pPr>
        <w:rPr>
          <w:noProof/>
          <w:szCs w:val="28"/>
          <w:lang w:val="bg-BG"/>
        </w:rPr>
      </w:pPr>
      <w:proofErr w:type="gramStart"/>
      <w:r w:rsidRPr="001F2594">
        <w:rPr>
          <w:rFonts w:ascii="Times New Roman" w:eastAsiaTheme="minorHAnsi" w:hAnsi="Times New Roman" w:cs="Times New Roman"/>
          <w:sz w:val="32"/>
          <w:szCs w:val="32"/>
          <w:lang w:eastAsia="en-US"/>
        </w:rPr>
        <w:t>Коледно-новогодишен   концерт.</w:t>
      </w:r>
      <w:proofErr w:type="gramEnd"/>
      <w:r w:rsidRPr="00FA1EA1">
        <w:rPr>
          <w:noProof/>
          <w:szCs w:val="28"/>
        </w:rPr>
        <w:t xml:space="preserve"> </w:t>
      </w:r>
    </w:p>
    <w:p w:rsidR="00FA1EA1" w:rsidRPr="00FA1EA1" w:rsidRDefault="00FA1EA1" w:rsidP="00FA1EA1">
      <w:pPr>
        <w:rPr>
          <w:noProof/>
          <w:szCs w:val="28"/>
          <w:lang w:val="bg-BG"/>
        </w:rPr>
      </w:pPr>
    </w:p>
    <w:p w:rsidR="00FA1EA1" w:rsidRPr="000E3F8B" w:rsidRDefault="00FA1EA1" w:rsidP="00FA1EA1">
      <w:pPr>
        <w:jc w:val="center"/>
        <w:rPr>
          <w:rStyle w:val="a3"/>
          <w:rFonts w:ascii="Arial Narrow" w:hAnsi="Arial Narrow"/>
          <w:color w:val="333333"/>
          <w:sz w:val="32"/>
          <w:szCs w:val="36"/>
          <w:lang w:val="bg-BG"/>
        </w:rPr>
      </w:pPr>
    </w:p>
    <w:p w:rsidR="00FA1EA1" w:rsidRPr="000E3F8B" w:rsidRDefault="00FA1EA1" w:rsidP="00FA1EA1">
      <w:pPr>
        <w:jc w:val="center"/>
        <w:rPr>
          <w:rFonts w:ascii="Arial" w:hAnsi="Arial" w:cs="Arial"/>
          <w:b/>
          <w:bCs/>
          <w:sz w:val="32"/>
          <w:szCs w:val="36"/>
        </w:rPr>
      </w:pPr>
      <w:r w:rsidRPr="000E3F8B">
        <w:rPr>
          <w:rFonts w:ascii="Arial" w:hAnsi="Arial" w:cs="Arial"/>
          <w:b/>
          <w:bCs/>
          <w:color w:val="333333"/>
          <w:sz w:val="32"/>
          <w:szCs w:val="36"/>
          <w:lang w:val="bg-BG"/>
        </w:rPr>
        <w:t xml:space="preserve">ДОКЛАД </w:t>
      </w:r>
    </w:p>
    <w:p w:rsidR="00FA1EA1" w:rsidRPr="000E3F8B" w:rsidRDefault="00FA1EA1" w:rsidP="00FA1EA1">
      <w:pPr>
        <w:jc w:val="center"/>
        <w:rPr>
          <w:rFonts w:ascii="Arial" w:hAnsi="Arial" w:cs="Arial"/>
          <w:b/>
          <w:bCs/>
          <w:color w:val="333333"/>
          <w:sz w:val="32"/>
          <w:szCs w:val="36"/>
          <w:lang w:val="bg-BG"/>
        </w:rPr>
      </w:pPr>
      <w:r w:rsidRPr="000E3F8B">
        <w:rPr>
          <w:rFonts w:ascii="Arial" w:hAnsi="Arial" w:cs="Arial"/>
          <w:b/>
          <w:bCs/>
          <w:color w:val="333333"/>
          <w:sz w:val="32"/>
          <w:szCs w:val="36"/>
          <w:lang w:val="bg-BG"/>
        </w:rPr>
        <w:t xml:space="preserve">ЗА ОСЪЩЕСТВЕНИ ЧИТАЛИЩНИ ДЕЙНОСТИ НА </w:t>
      </w:r>
    </w:p>
    <w:p w:rsidR="00FA1EA1" w:rsidRPr="000E3F8B" w:rsidRDefault="00FA1EA1" w:rsidP="00FA1EA1">
      <w:pPr>
        <w:jc w:val="center"/>
        <w:rPr>
          <w:rFonts w:ascii="Arial" w:hAnsi="Arial" w:cs="Arial"/>
          <w:b/>
          <w:bCs/>
          <w:color w:val="333333"/>
          <w:sz w:val="32"/>
          <w:szCs w:val="36"/>
        </w:rPr>
      </w:pPr>
      <w:r w:rsidRPr="000E3F8B">
        <w:rPr>
          <w:rFonts w:ascii="Arial" w:hAnsi="Arial" w:cs="Arial"/>
          <w:b/>
          <w:bCs/>
          <w:color w:val="333333"/>
          <w:sz w:val="32"/>
          <w:szCs w:val="36"/>
        </w:rPr>
        <w:t>Н</w:t>
      </w:r>
      <w:r w:rsidRPr="000E3F8B">
        <w:rPr>
          <w:rFonts w:ascii="Arial" w:hAnsi="Arial" w:cs="Arial"/>
          <w:b/>
          <w:bCs/>
          <w:color w:val="333333"/>
          <w:sz w:val="32"/>
          <w:szCs w:val="36"/>
          <w:lang w:val="bg-BG"/>
        </w:rPr>
        <w:t xml:space="preserve">АРОДНО </w:t>
      </w:r>
      <w:r w:rsidRPr="000E3F8B">
        <w:rPr>
          <w:rFonts w:ascii="Arial" w:hAnsi="Arial" w:cs="Arial"/>
          <w:b/>
          <w:bCs/>
          <w:color w:val="333333"/>
          <w:sz w:val="32"/>
          <w:szCs w:val="36"/>
        </w:rPr>
        <w:t>Ч</w:t>
      </w:r>
      <w:r w:rsidRPr="000E3F8B">
        <w:rPr>
          <w:rFonts w:ascii="Arial" w:hAnsi="Arial" w:cs="Arial"/>
          <w:b/>
          <w:bCs/>
          <w:color w:val="333333"/>
          <w:sz w:val="32"/>
          <w:szCs w:val="36"/>
          <w:lang w:val="bg-BG"/>
        </w:rPr>
        <w:t>ИТАЛИЩЕ</w:t>
      </w:r>
      <w:r w:rsidRPr="000E3F8B">
        <w:rPr>
          <w:rFonts w:ascii="Arial" w:hAnsi="Arial" w:cs="Arial"/>
          <w:b/>
          <w:bCs/>
          <w:color w:val="333333"/>
          <w:sz w:val="32"/>
          <w:szCs w:val="36"/>
        </w:rPr>
        <w:t>”</w:t>
      </w:r>
      <w:r w:rsidRPr="000E3F8B">
        <w:rPr>
          <w:rFonts w:ascii="Arial" w:hAnsi="Arial" w:cs="Arial"/>
          <w:b/>
          <w:bCs/>
          <w:color w:val="333333"/>
          <w:sz w:val="32"/>
          <w:szCs w:val="36"/>
          <w:lang w:val="bg-BG"/>
        </w:rPr>
        <w:t>РОДИНА-1941”С. ГОЛЕШ ЗА 2023 ГОДИНА</w:t>
      </w:r>
    </w:p>
    <w:p w:rsidR="00FA1EA1" w:rsidRPr="000E3F8B" w:rsidRDefault="00FA1EA1" w:rsidP="00FA1EA1">
      <w:pPr>
        <w:jc w:val="both"/>
        <w:rPr>
          <w:rFonts w:ascii="Arial" w:hAnsi="Arial" w:cs="Arial"/>
          <w:b/>
          <w:bCs/>
          <w:color w:val="333333"/>
          <w:sz w:val="28"/>
          <w:szCs w:val="32"/>
          <w:lang w:val="bg-BG"/>
        </w:rPr>
      </w:pPr>
      <w:r w:rsidRPr="000E3F8B">
        <w:rPr>
          <w:rFonts w:ascii="Arial" w:hAnsi="Arial" w:cs="Arial"/>
          <w:sz w:val="28"/>
          <w:szCs w:val="32"/>
          <w:lang w:val="bg-BG"/>
        </w:rPr>
        <w:t>Докладът за дейността на Народно читалище „ Родина-1941”с. Голеш има за цел да  отчете изпълнението  на дейностите по Годишната програма за развитие на читалищната дейност, културния календар и  финансовия отчет   за 2023  година.</w:t>
      </w:r>
    </w:p>
    <w:p w:rsidR="00FA1EA1" w:rsidRPr="000E3F8B" w:rsidRDefault="00FA1EA1" w:rsidP="00FA1EA1">
      <w:pPr>
        <w:jc w:val="both"/>
        <w:rPr>
          <w:rFonts w:ascii="Arial" w:hAnsi="Arial" w:cs="Arial"/>
          <w:b/>
          <w:bCs/>
          <w:color w:val="333333"/>
          <w:sz w:val="28"/>
          <w:szCs w:val="32"/>
        </w:rPr>
      </w:pPr>
    </w:p>
    <w:p w:rsidR="00FA1EA1" w:rsidRPr="000E3F8B" w:rsidRDefault="00FA1EA1" w:rsidP="00FA1EA1">
      <w:pPr>
        <w:jc w:val="both"/>
        <w:rPr>
          <w:rFonts w:ascii="Arial" w:hAnsi="Arial" w:cs="Arial"/>
          <w:sz w:val="28"/>
          <w:szCs w:val="32"/>
          <w:lang w:val="bg-BG"/>
        </w:rPr>
      </w:pPr>
      <w:proofErr w:type="gramStart"/>
      <w:r w:rsidRPr="000E3F8B">
        <w:rPr>
          <w:rFonts w:ascii="Arial" w:hAnsi="Arial" w:cs="Arial"/>
          <w:sz w:val="28"/>
          <w:szCs w:val="32"/>
        </w:rPr>
        <w:t>Българското читалище се възприема от обществото като културна институция, завоювала своите позиции през годините на своето съществуване и доказала, че е необходима.</w:t>
      </w:r>
      <w:proofErr w:type="gramEnd"/>
      <w:r w:rsidRPr="000E3F8B">
        <w:rPr>
          <w:rFonts w:ascii="Arial" w:hAnsi="Arial" w:cs="Arial"/>
          <w:sz w:val="28"/>
          <w:szCs w:val="32"/>
        </w:rPr>
        <w:t xml:space="preserve"> Заедно с това се откроява и специфичната мисия на читалището за съхранение и развитие на традиционните </w:t>
      </w:r>
      <w:proofErr w:type="gramStart"/>
      <w:r w:rsidRPr="000E3F8B">
        <w:rPr>
          <w:rFonts w:ascii="Arial" w:hAnsi="Arial" w:cs="Arial"/>
          <w:sz w:val="28"/>
          <w:szCs w:val="32"/>
        </w:rPr>
        <w:t>ценности .</w:t>
      </w:r>
      <w:proofErr w:type="gramEnd"/>
      <w:r w:rsidRPr="000E3F8B">
        <w:rPr>
          <w:rFonts w:ascii="Arial" w:hAnsi="Arial" w:cs="Arial"/>
          <w:sz w:val="28"/>
          <w:szCs w:val="32"/>
        </w:rPr>
        <w:t xml:space="preserve"> </w:t>
      </w:r>
    </w:p>
    <w:p w:rsidR="00FA1EA1" w:rsidRPr="000E3F8B" w:rsidRDefault="00FA1EA1" w:rsidP="00FA1EA1">
      <w:pPr>
        <w:jc w:val="both"/>
        <w:rPr>
          <w:rFonts w:ascii="Arial" w:hAnsi="Arial" w:cs="Arial"/>
          <w:sz w:val="28"/>
          <w:szCs w:val="32"/>
          <w:lang w:val="bg-BG"/>
        </w:rPr>
      </w:pPr>
      <w:proofErr w:type="gramStart"/>
      <w:r w:rsidRPr="000E3F8B">
        <w:rPr>
          <w:rFonts w:ascii="Arial" w:hAnsi="Arial" w:cs="Arial"/>
          <w:sz w:val="28"/>
          <w:szCs w:val="32"/>
        </w:rPr>
        <w:lastRenderedPageBreak/>
        <w:t>В своето вече 84-годишно съществуване Народно читалище „</w:t>
      </w:r>
      <w:r w:rsidRPr="000E3F8B">
        <w:rPr>
          <w:rFonts w:ascii="Arial" w:hAnsi="Arial" w:cs="Arial"/>
          <w:sz w:val="28"/>
          <w:szCs w:val="32"/>
          <w:lang w:val="bg-BG"/>
        </w:rPr>
        <w:t>Родина-1941</w:t>
      </w:r>
      <w:r w:rsidRPr="000E3F8B">
        <w:rPr>
          <w:rFonts w:ascii="Arial" w:hAnsi="Arial" w:cs="Arial"/>
          <w:sz w:val="28"/>
          <w:szCs w:val="32"/>
        </w:rPr>
        <w:t xml:space="preserve"> с. </w:t>
      </w:r>
      <w:r w:rsidRPr="000E3F8B">
        <w:rPr>
          <w:rFonts w:ascii="Arial" w:hAnsi="Arial" w:cs="Arial"/>
          <w:sz w:val="28"/>
          <w:szCs w:val="32"/>
          <w:lang w:val="bg-BG"/>
        </w:rPr>
        <w:t>Голеш</w:t>
      </w:r>
      <w:r w:rsidRPr="000E3F8B">
        <w:rPr>
          <w:rFonts w:ascii="Arial" w:hAnsi="Arial" w:cs="Arial"/>
          <w:sz w:val="28"/>
          <w:szCs w:val="32"/>
        </w:rPr>
        <w:t xml:space="preserve"> се е превърнало в основна клетка на културата със свое място и роля в живота на местната общност.</w:t>
      </w:r>
      <w:proofErr w:type="gramEnd"/>
    </w:p>
    <w:p w:rsidR="00FA1EA1" w:rsidRPr="000E3F8B" w:rsidRDefault="00FA1EA1" w:rsidP="00FA1EA1">
      <w:pPr>
        <w:jc w:val="both"/>
        <w:rPr>
          <w:rFonts w:ascii="Arial" w:hAnsi="Arial" w:cs="Arial"/>
          <w:sz w:val="28"/>
          <w:szCs w:val="32"/>
          <w:lang w:val="bg-BG"/>
        </w:rPr>
      </w:pPr>
      <w:r w:rsidRPr="000E3F8B">
        <w:rPr>
          <w:rFonts w:ascii="Arial" w:hAnsi="Arial" w:cs="Arial"/>
          <w:sz w:val="28"/>
          <w:szCs w:val="32"/>
        </w:rPr>
        <w:t xml:space="preserve"> През последните години – години на бързо развитие на обществото, най-вече в технологично отношение, читалището в с. </w:t>
      </w:r>
      <w:r w:rsidRPr="000E3F8B">
        <w:rPr>
          <w:rFonts w:ascii="Arial" w:hAnsi="Arial" w:cs="Arial"/>
          <w:sz w:val="28"/>
          <w:szCs w:val="32"/>
          <w:lang w:val="bg-BG"/>
        </w:rPr>
        <w:t>Голеш</w:t>
      </w:r>
      <w:r w:rsidRPr="000E3F8B">
        <w:rPr>
          <w:rFonts w:ascii="Arial" w:hAnsi="Arial" w:cs="Arial"/>
          <w:sz w:val="28"/>
          <w:szCs w:val="32"/>
        </w:rPr>
        <w:t xml:space="preserve"> вече е не само традиционната културно-просветна организация за най-широк кръг от населението, но и институция, която отговаря на съвременните изисквания за бърз достъп до информация, за предоставяне по иновативен начин възможности за развитие творческия потенциал на населението. </w:t>
      </w:r>
    </w:p>
    <w:p w:rsidR="00FA1EA1" w:rsidRPr="000E3F8B" w:rsidRDefault="00FA1EA1" w:rsidP="00FA1EA1">
      <w:pPr>
        <w:jc w:val="both"/>
        <w:rPr>
          <w:rFonts w:ascii="Arial" w:hAnsi="Arial" w:cs="Arial"/>
          <w:sz w:val="28"/>
          <w:szCs w:val="32"/>
          <w:lang w:val="bg-BG"/>
        </w:rPr>
      </w:pPr>
      <w:proofErr w:type="gramStart"/>
      <w:r w:rsidRPr="000E3F8B">
        <w:rPr>
          <w:rFonts w:ascii="Arial" w:hAnsi="Arial" w:cs="Arial"/>
          <w:sz w:val="28"/>
          <w:szCs w:val="32"/>
        </w:rPr>
        <w:t>Особено внимание се обръща на взаимовръзката между поколенията, най-вече с оглед задоволяване потребностите на младите хора.</w:t>
      </w:r>
      <w:proofErr w:type="gramEnd"/>
    </w:p>
    <w:p w:rsidR="00FA1EA1" w:rsidRPr="000E3F8B" w:rsidRDefault="00FA1EA1" w:rsidP="00FA1EA1">
      <w:pPr>
        <w:jc w:val="both"/>
        <w:rPr>
          <w:rFonts w:ascii="Arial" w:hAnsi="Arial" w:cs="Arial"/>
          <w:sz w:val="28"/>
          <w:szCs w:val="32"/>
          <w:lang w:val="bg-BG"/>
        </w:rPr>
      </w:pPr>
      <w:r w:rsidRPr="000E3F8B">
        <w:rPr>
          <w:rFonts w:ascii="Arial" w:hAnsi="Arial" w:cs="Arial"/>
          <w:sz w:val="28"/>
          <w:szCs w:val="32"/>
        </w:rPr>
        <w:t xml:space="preserve"> Дейността </w:t>
      </w:r>
      <w:proofErr w:type="gramStart"/>
      <w:r w:rsidRPr="000E3F8B">
        <w:rPr>
          <w:rFonts w:ascii="Arial" w:hAnsi="Arial" w:cs="Arial"/>
          <w:sz w:val="28"/>
          <w:szCs w:val="32"/>
        </w:rPr>
        <w:t>на  читалище</w:t>
      </w:r>
      <w:r w:rsidRPr="000E3F8B">
        <w:rPr>
          <w:rFonts w:ascii="Arial" w:hAnsi="Arial" w:cs="Arial"/>
          <w:sz w:val="28"/>
          <w:szCs w:val="32"/>
          <w:lang w:val="bg-BG"/>
        </w:rPr>
        <w:t>то</w:t>
      </w:r>
      <w:proofErr w:type="gramEnd"/>
      <w:r w:rsidRPr="000E3F8B">
        <w:rPr>
          <w:rFonts w:ascii="Arial" w:hAnsi="Arial" w:cs="Arial"/>
          <w:sz w:val="28"/>
          <w:szCs w:val="32"/>
        </w:rPr>
        <w:t xml:space="preserve"> е винаги свързана с променящите се социално-икономически условия в общността, изменящите се ценности и потребности на хората изминалия отчетен период, които бяха: </w:t>
      </w:r>
    </w:p>
    <w:p w:rsidR="00FA1EA1" w:rsidRPr="000E3F8B" w:rsidRDefault="00FA1EA1" w:rsidP="00FA1EA1">
      <w:pPr>
        <w:jc w:val="both"/>
        <w:rPr>
          <w:rFonts w:ascii="Arial" w:hAnsi="Arial" w:cs="Arial"/>
          <w:sz w:val="28"/>
          <w:szCs w:val="32"/>
          <w:lang w:val="bg-BG"/>
        </w:rPr>
      </w:pPr>
      <w:r w:rsidRPr="000E3F8B">
        <w:rPr>
          <w:rFonts w:ascii="Arial" w:hAnsi="Arial" w:cs="Arial"/>
          <w:sz w:val="28"/>
          <w:szCs w:val="32"/>
        </w:rPr>
        <w:t>- Поддържане на читалищната библиотека;</w:t>
      </w:r>
    </w:p>
    <w:p w:rsidR="00FA1EA1" w:rsidRPr="000E3F8B" w:rsidRDefault="00FA1EA1" w:rsidP="00FA1EA1">
      <w:pPr>
        <w:jc w:val="both"/>
        <w:rPr>
          <w:rFonts w:ascii="Arial" w:hAnsi="Arial" w:cs="Arial"/>
          <w:sz w:val="28"/>
          <w:szCs w:val="32"/>
          <w:lang w:val="bg-BG"/>
        </w:rPr>
      </w:pPr>
      <w:r w:rsidRPr="000E3F8B">
        <w:rPr>
          <w:rFonts w:ascii="Arial" w:hAnsi="Arial" w:cs="Arial"/>
          <w:sz w:val="28"/>
          <w:szCs w:val="32"/>
        </w:rPr>
        <w:t xml:space="preserve"> - Обогатяване и развитие на любителското художествено творчество, участие в концерти, фестивали и други културни мероприятия на територията на общината и </w:t>
      </w:r>
      <w:proofErr w:type="gramStart"/>
      <w:r w:rsidRPr="000E3F8B">
        <w:rPr>
          <w:rFonts w:ascii="Arial" w:hAnsi="Arial" w:cs="Arial"/>
          <w:sz w:val="28"/>
          <w:szCs w:val="32"/>
          <w:lang w:val="bg-BG"/>
        </w:rPr>
        <w:t xml:space="preserve">областта </w:t>
      </w:r>
      <w:r w:rsidRPr="000E3F8B">
        <w:rPr>
          <w:rFonts w:ascii="Arial" w:hAnsi="Arial" w:cs="Arial"/>
          <w:sz w:val="28"/>
          <w:szCs w:val="32"/>
        </w:rPr>
        <w:t>;</w:t>
      </w:r>
      <w:proofErr w:type="gramEnd"/>
    </w:p>
    <w:p w:rsidR="00FA1EA1" w:rsidRPr="000E3F8B" w:rsidRDefault="00FA1EA1" w:rsidP="00FA1EA1">
      <w:pPr>
        <w:jc w:val="both"/>
        <w:rPr>
          <w:rFonts w:ascii="Arial" w:hAnsi="Arial" w:cs="Arial"/>
          <w:sz w:val="28"/>
          <w:szCs w:val="32"/>
          <w:lang w:val="bg-BG"/>
        </w:rPr>
      </w:pPr>
      <w:r w:rsidRPr="000E3F8B">
        <w:rPr>
          <w:rFonts w:ascii="Arial" w:hAnsi="Arial" w:cs="Arial"/>
          <w:sz w:val="28"/>
          <w:szCs w:val="32"/>
        </w:rPr>
        <w:t xml:space="preserve"> - Предоставяне на компютри и интернет услуги по Програма „Глобални библиотеки"; - Кандидатстване, разработване и реализиране на проекти;</w:t>
      </w:r>
    </w:p>
    <w:p w:rsidR="00FA1EA1" w:rsidRPr="000E3F8B" w:rsidRDefault="00FA1EA1" w:rsidP="00FA1EA1">
      <w:pPr>
        <w:jc w:val="both"/>
        <w:rPr>
          <w:rFonts w:ascii="Arial" w:hAnsi="Arial" w:cs="Arial"/>
          <w:sz w:val="28"/>
          <w:szCs w:val="32"/>
          <w:lang w:val="bg-BG"/>
        </w:rPr>
      </w:pPr>
      <w:r w:rsidRPr="000E3F8B">
        <w:rPr>
          <w:rFonts w:ascii="Arial" w:hAnsi="Arial" w:cs="Arial"/>
          <w:sz w:val="28"/>
          <w:szCs w:val="32"/>
        </w:rPr>
        <w:t xml:space="preserve"> - Обогатяване на формите и дейностите за съхраняване и популяризиране на културно историческото наследство;</w:t>
      </w:r>
    </w:p>
    <w:p w:rsidR="00FA1EA1" w:rsidRPr="000E3F8B" w:rsidRDefault="00FA1EA1" w:rsidP="00FA1EA1">
      <w:pPr>
        <w:jc w:val="both"/>
        <w:rPr>
          <w:rFonts w:ascii="Arial" w:hAnsi="Arial" w:cs="Arial"/>
          <w:b/>
          <w:sz w:val="28"/>
          <w:szCs w:val="32"/>
          <w:u w:val="single"/>
          <w:lang w:val="bg-BG"/>
        </w:rPr>
      </w:pPr>
      <w:r w:rsidRPr="000E3F8B">
        <w:rPr>
          <w:rFonts w:ascii="Arial" w:hAnsi="Arial" w:cs="Arial"/>
          <w:sz w:val="28"/>
          <w:szCs w:val="32"/>
        </w:rPr>
        <w:t xml:space="preserve"> </w:t>
      </w:r>
      <w:r w:rsidRPr="000E3F8B">
        <w:rPr>
          <w:rFonts w:ascii="Arial" w:hAnsi="Arial" w:cs="Arial"/>
          <w:b/>
          <w:sz w:val="28"/>
          <w:szCs w:val="32"/>
          <w:u w:val="single"/>
        </w:rPr>
        <w:t>Библиотечна и информационна дейност</w:t>
      </w:r>
    </w:p>
    <w:p w:rsidR="00FA1EA1" w:rsidRPr="000E3F8B" w:rsidRDefault="00FA1EA1" w:rsidP="00FA1EA1">
      <w:pPr>
        <w:jc w:val="both"/>
        <w:rPr>
          <w:rFonts w:ascii="Arial" w:hAnsi="Arial" w:cs="Arial"/>
          <w:sz w:val="28"/>
          <w:szCs w:val="32"/>
          <w:lang w:val="bg-BG"/>
        </w:rPr>
      </w:pPr>
      <w:r w:rsidRPr="000E3F8B">
        <w:rPr>
          <w:rFonts w:ascii="Arial" w:hAnsi="Arial" w:cs="Arial"/>
          <w:sz w:val="28"/>
          <w:szCs w:val="32"/>
        </w:rPr>
        <w:t xml:space="preserve"> </w:t>
      </w:r>
      <w:proofErr w:type="gramStart"/>
      <w:r w:rsidRPr="000E3F8B">
        <w:rPr>
          <w:rFonts w:ascii="Arial" w:hAnsi="Arial" w:cs="Arial"/>
          <w:sz w:val="28"/>
          <w:szCs w:val="32"/>
        </w:rPr>
        <w:t>Една от основните дейности на читалището е библиотечната дейност.</w:t>
      </w:r>
      <w:proofErr w:type="gramEnd"/>
    </w:p>
    <w:p w:rsidR="00FA1EA1" w:rsidRPr="000E3F8B" w:rsidRDefault="00FA1EA1" w:rsidP="00FA1EA1">
      <w:pPr>
        <w:jc w:val="both"/>
        <w:rPr>
          <w:rFonts w:ascii="Arial" w:hAnsi="Arial" w:cs="Arial"/>
          <w:sz w:val="28"/>
          <w:szCs w:val="32"/>
          <w:lang w:val="bg-BG"/>
        </w:rPr>
      </w:pPr>
      <w:r w:rsidRPr="000E3F8B">
        <w:rPr>
          <w:rFonts w:ascii="Arial" w:hAnsi="Arial" w:cs="Arial"/>
          <w:sz w:val="28"/>
          <w:szCs w:val="32"/>
        </w:rPr>
        <w:t xml:space="preserve"> Основна ѝ цел е привличане на читатели от най- ранна детска възраст</w:t>
      </w:r>
      <w:proofErr w:type="gramStart"/>
      <w:r w:rsidRPr="000E3F8B">
        <w:rPr>
          <w:rFonts w:ascii="Arial" w:hAnsi="Arial" w:cs="Arial"/>
          <w:sz w:val="28"/>
          <w:szCs w:val="32"/>
        </w:rPr>
        <w:t>..</w:t>
      </w:r>
      <w:proofErr w:type="gramEnd"/>
      <w:r w:rsidRPr="000E3F8B">
        <w:rPr>
          <w:rFonts w:ascii="Arial" w:hAnsi="Arial" w:cs="Arial"/>
          <w:sz w:val="28"/>
          <w:szCs w:val="32"/>
        </w:rPr>
        <w:t xml:space="preserve"> За съжаление през последните години броят на читателите намалява и причините за това са различни: при по-младото поколение причините варират от нежелание за четене до четене онлайн. </w:t>
      </w:r>
      <w:proofErr w:type="gramStart"/>
      <w:r w:rsidRPr="000E3F8B">
        <w:rPr>
          <w:rFonts w:ascii="Arial" w:hAnsi="Arial" w:cs="Arial"/>
          <w:sz w:val="28"/>
          <w:szCs w:val="32"/>
        </w:rPr>
        <w:t>При по-възрастните – от липса на време за някои до невъзможност да посещават библиотеката поради факта, че е на втория етаж и за най-възрастните читатели е трудно достъпна.</w:t>
      </w:r>
      <w:proofErr w:type="gramEnd"/>
    </w:p>
    <w:p w:rsidR="00FA1EA1" w:rsidRPr="000E3F8B" w:rsidRDefault="00FA1EA1" w:rsidP="00FA1EA1">
      <w:pPr>
        <w:jc w:val="both"/>
        <w:rPr>
          <w:rFonts w:ascii="Arial" w:hAnsi="Arial" w:cs="Arial"/>
          <w:sz w:val="28"/>
          <w:szCs w:val="32"/>
        </w:rPr>
      </w:pPr>
      <w:r w:rsidRPr="000E3F8B">
        <w:rPr>
          <w:rFonts w:ascii="Arial" w:hAnsi="Arial" w:cs="Arial"/>
          <w:sz w:val="28"/>
          <w:szCs w:val="32"/>
        </w:rPr>
        <w:lastRenderedPageBreak/>
        <w:t xml:space="preserve"> </w:t>
      </w:r>
      <w:proofErr w:type="gramStart"/>
      <w:r w:rsidRPr="000E3F8B">
        <w:rPr>
          <w:rFonts w:ascii="Arial" w:hAnsi="Arial" w:cs="Arial"/>
          <w:sz w:val="28"/>
          <w:szCs w:val="32"/>
        </w:rPr>
        <w:t>Но всъщност основната причина за намаляване броя на читателите е липса на навици за четене.</w:t>
      </w:r>
      <w:proofErr w:type="gramEnd"/>
      <w:r w:rsidRPr="000E3F8B">
        <w:rPr>
          <w:rFonts w:ascii="Arial" w:hAnsi="Arial" w:cs="Arial"/>
          <w:sz w:val="28"/>
          <w:szCs w:val="32"/>
        </w:rPr>
        <w:t xml:space="preserve"> Именно за това, библиотеката реализира различни инициативи, насочени към най-малките – децата от </w:t>
      </w:r>
      <w:r w:rsidRPr="000E3F8B">
        <w:rPr>
          <w:rFonts w:ascii="Arial" w:hAnsi="Arial" w:cs="Arial"/>
          <w:sz w:val="28"/>
          <w:szCs w:val="32"/>
          <w:lang w:val="bg-BG"/>
        </w:rPr>
        <w:t>ДГ „Еделвайс”участваха в „Ден на четенето „</w:t>
      </w:r>
      <w:r w:rsidRPr="000E3F8B">
        <w:rPr>
          <w:rFonts w:ascii="Arial" w:hAnsi="Arial" w:cs="Arial"/>
          <w:sz w:val="28"/>
          <w:szCs w:val="32"/>
        </w:rPr>
        <w:t>с цел възпитаване на любов към книгата и четенето.</w:t>
      </w:r>
    </w:p>
    <w:p w:rsidR="00FA1EA1" w:rsidRPr="000E3F8B" w:rsidRDefault="00FA1EA1" w:rsidP="00FA1EA1">
      <w:pPr>
        <w:jc w:val="both"/>
        <w:rPr>
          <w:rFonts w:ascii="Arial" w:hAnsi="Arial" w:cs="Arial"/>
          <w:sz w:val="28"/>
          <w:szCs w:val="32"/>
          <w:lang w:val="bg-BG"/>
        </w:rPr>
      </w:pPr>
      <w:r w:rsidRPr="000E3F8B">
        <w:rPr>
          <w:rFonts w:ascii="Arial" w:hAnsi="Arial" w:cs="Arial"/>
          <w:sz w:val="28"/>
          <w:szCs w:val="32"/>
          <w:lang w:val="bg-BG"/>
        </w:rPr>
        <w:t>Завършилите начален етап на обучение ученици от ОУ”васил Априлов „с. Голеш получават своите удостоверения за завършен клас от своите учители  и книги като награда от читалището в края на учебната година  в читалището.</w:t>
      </w:r>
    </w:p>
    <w:p w:rsidR="00FA1EA1" w:rsidRPr="000E3F8B" w:rsidRDefault="00FA1EA1" w:rsidP="00FA1EA1">
      <w:pPr>
        <w:jc w:val="both"/>
        <w:rPr>
          <w:rFonts w:ascii="Arial" w:hAnsi="Arial" w:cs="Arial"/>
          <w:sz w:val="28"/>
          <w:szCs w:val="32"/>
          <w:lang w:val="bg-BG"/>
        </w:rPr>
      </w:pPr>
    </w:p>
    <w:p w:rsidR="00FA1EA1" w:rsidRPr="000E3F8B" w:rsidRDefault="00FA1EA1" w:rsidP="00FA1EA1">
      <w:pPr>
        <w:jc w:val="both"/>
        <w:rPr>
          <w:rFonts w:ascii="Arial" w:hAnsi="Arial" w:cs="Arial"/>
          <w:sz w:val="28"/>
          <w:szCs w:val="32"/>
          <w:lang w:val="bg-BG"/>
        </w:rPr>
      </w:pPr>
      <w:r w:rsidRPr="000E3F8B">
        <w:rPr>
          <w:rFonts w:ascii="Arial" w:hAnsi="Arial" w:cs="Arial"/>
          <w:sz w:val="28"/>
          <w:szCs w:val="32"/>
        </w:rPr>
        <w:t xml:space="preserve"> През годината се провеждаха чествания на дати от местния и националния календар</w:t>
      </w:r>
      <w:proofErr w:type="gramStart"/>
      <w:r w:rsidRPr="000E3F8B">
        <w:rPr>
          <w:rFonts w:ascii="Arial" w:hAnsi="Arial" w:cs="Arial"/>
          <w:sz w:val="28"/>
          <w:szCs w:val="32"/>
        </w:rPr>
        <w:t>,  и</w:t>
      </w:r>
      <w:proofErr w:type="gramEnd"/>
      <w:r w:rsidRPr="000E3F8B">
        <w:rPr>
          <w:rFonts w:ascii="Arial" w:hAnsi="Arial" w:cs="Arial"/>
          <w:sz w:val="28"/>
          <w:szCs w:val="32"/>
        </w:rPr>
        <w:t xml:space="preserve"> разбира се – подреждане на кътове и витрини като утвърден начин за популяризиране на творчеството на авторите или събитията</w:t>
      </w:r>
      <w:r w:rsidRPr="000E3F8B">
        <w:rPr>
          <w:rFonts w:ascii="Arial" w:hAnsi="Arial" w:cs="Arial"/>
          <w:sz w:val="28"/>
          <w:szCs w:val="32"/>
          <w:lang w:val="bg-BG"/>
        </w:rPr>
        <w:t>.</w:t>
      </w:r>
    </w:p>
    <w:p w:rsidR="00FA1EA1" w:rsidRPr="000E3F8B" w:rsidRDefault="00FA1EA1" w:rsidP="00FA1EA1">
      <w:pPr>
        <w:jc w:val="both"/>
        <w:rPr>
          <w:rFonts w:ascii="Arial" w:hAnsi="Arial" w:cs="Arial"/>
          <w:sz w:val="28"/>
          <w:szCs w:val="32"/>
          <w:lang w:val="bg-BG"/>
        </w:rPr>
      </w:pPr>
      <w:r w:rsidRPr="000E3F8B">
        <w:rPr>
          <w:rFonts w:ascii="Arial" w:hAnsi="Arial" w:cs="Arial"/>
          <w:sz w:val="28"/>
          <w:szCs w:val="32"/>
          <w:lang w:val="bg-BG"/>
        </w:rPr>
        <w:t>През 2023 година започна цялостна инвентаризация на библиотечния фонд с участие на методист от РБ „П. Павлович</w:t>
      </w:r>
      <w:r w:rsidRPr="000E3F8B">
        <w:rPr>
          <w:rFonts w:ascii="Arial" w:hAnsi="Arial" w:cs="Arial"/>
          <w:sz w:val="28"/>
          <w:szCs w:val="32"/>
        </w:rPr>
        <w:t xml:space="preserve"> </w:t>
      </w:r>
      <w:r w:rsidRPr="000E3F8B">
        <w:rPr>
          <w:rFonts w:ascii="Arial" w:hAnsi="Arial" w:cs="Arial"/>
          <w:sz w:val="28"/>
          <w:szCs w:val="32"/>
          <w:lang w:val="bg-BG"/>
        </w:rPr>
        <w:t xml:space="preserve">„гр. Силистра и създаване на електронен дневник на библиотеката.Това ще подобри работата при посещенията на читателите. </w:t>
      </w:r>
    </w:p>
    <w:p w:rsidR="00FA1EA1" w:rsidRPr="000E3F8B" w:rsidRDefault="00FA1EA1" w:rsidP="00FA1EA1">
      <w:pPr>
        <w:jc w:val="both"/>
        <w:rPr>
          <w:rFonts w:ascii="Arial" w:hAnsi="Arial" w:cs="Arial"/>
          <w:sz w:val="28"/>
          <w:szCs w:val="32"/>
          <w:lang w:val="bg-BG"/>
        </w:rPr>
      </w:pPr>
      <w:r w:rsidRPr="000E3F8B">
        <w:rPr>
          <w:rFonts w:ascii="Arial" w:hAnsi="Arial" w:cs="Arial"/>
          <w:sz w:val="28"/>
          <w:szCs w:val="32"/>
          <w:lang w:val="bg-BG"/>
        </w:rPr>
        <w:t>През 2023 година библиотеката спечели проект за книги по Програма „Българските библиотеки-Съвременни центрове за четене и информираност”на стойност1117.00 лв</w:t>
      </w:r>
      <w:r w:rsidRPr="000E3F8B">
        <w:rPr>
          <w:rFonts w:ascii="Arial" w:hAnsi="Arial" w:cs="Arial"/>
          <w:sz w:val="28"/>
          <w:szCs w:val="32"/>
        </w:rPr>
        <w:t xml:space="preserve"> </w:t>
      </w:r>
      <w:r w:rsidRPr="000E3F8B">
        <w:rPr>
          <w:rFonts w:ascii="Arial" w:hAnsi="Arial" w:cs="Arial"/>
          <w:sz w:val="28"/>
          <w:szCs w:val="32"/>
          <w:lang w:val="bg-BG"/>
        </w:rPr>
        <w:t>.</w:t>
      </w:r>
    </w:p>
    <w:p w:rsidR="00FA1EA1" w:rsidRPr="000E3F8B" w:rsidRDefault="00FA1EA1" w:rsidP="00FA1EA1">
      <w:pPr>
        <w:jc w:val="both"/>
        <w:rPr>
          <w:rFonts w:ascii="Arial" w:hAnsi="Arial" w:cs="Arial"/>
          <w:sz w:val="28"/>
          <w:szCs w:val="32"/>
          <w:lang w:val="bg-BG"/>
        </w:rPr>
      </w:pPr>
      <w:r w:rsidRPr="000E3F8B">
        <w:rPr>
          <w:rFonts w:ascii="Arial" w:hAnsi="Arial" w:cs="Arial"/>
          <w:sz w:val="28"/>
          <w:szCs w:val="32"/>
        </w:rPr>
        <w:t>В обособения информационен център в читалището се предоставят редица услуги на населението: копиране, принтиране, изпращане на е-майл, сканиране</w:t>
      </w:r>
      <w:proofErr w:type="gramStart"/>
      <w:r w:rsidRPr="000E3F8B">
        <w:rPr>
          <w:rFonts w:ascii="Arial" w:hAnsi="Arial" w:cs="Arial"/>
          <w:sz w:val="28"/>
          <w:szCs w:val="32"/>
        </w:rPr>
        <w:t>,  изработване</w:t>
      </w:r>
      <w:proofErr w:type="gramEnd"/>
      <w:r w:rsidRPr="000E3F8B">
        <w:rPr>
          <w:rFonts w:ascii="Arial" w:hAnsi="Arial" w:cs="Arial"/>
          <w:sz w:val="28"/>
          <w:szCs w:val="32"/>
        </w:rPr>
        <w:t xml:space="preserve"> на различни видове печатни материали – покани, диплянки, брошури и др. Всичко това се прави с цел да се улесни достъпа на местното население до услуги, свързани с новите технологии, и от друга страна да се спести време на хората и </w:t>
      </w:r>
      <w:proofErr w:type="gramStart"/>
      <w:r w:rsidRPr="000E3F8B">
        <w:rPr>
          <w:rFonts w:ascii="Arial" w:hAnsi="Arial" w:cs="Arial"/>
          <w:sz w:val="28"/>
          <w:szCs w:val="32"/>
        </w:rPr>
        <w:t>пътуване .</w:t>
      </w:r>
      <w:proofErr w:type="gramEnd"/>
    </w:p>
    <w:p w:rsidR="00FA1EA1" w:rsidRPr="000E3F8B" w:rsidRDefault="00FA1EA1" w:rsidP="00FA1EA1">
      <w:pPr>
        <w:jc w:val="both"/>
        <w:rPr>
          <w:rFonts w:ascii="Arial" w:hAnsi="Arial" w:cs="Arial"/>
          <w:b/>
          <w:sz w:val="28"/>
          <w:szCs w:val="32"/>
          <w:u w:val="single"/>
          <w:lang w:val="bg-BG"/>
        </w:rPr>
      </w:pPr>
      <w:proofErr w:type="gramStart"/>
      <w:r w:rsidRPr="000E3F8B">
        <w:rPr>
          <w:rFonts w:ascii="Arial" w:hAnsi="Arial" w:cs="Arial"/>
          <w:b/>
          <w:sz w:val="28"/>
          <w:szCs w:val="32"/>
          <w:u w:val="single"/>
        </w:rPr>
        <w:t>Материално техническа база.</w:t>
      </w:r>
      <w:proofErr w:type="gramEnd"/>
      <w:r w:rsidRPr="000E3F8B">
        <w:rPr>
          <w:rFonts w:ascii="Arial" w:hAnsi="Arial" w:cs="Arial"/>
          <w:b/>
          <w:sz w:val="28"/>
          <w:szCs w:val="32"/>
          <w:u w:val="single"/>
        </w:rPr>
        <w:t xml:space="preserve"> </w:t>
      </w:r>
    </w:p>
    <w:p w:rsidR="00FA1EA1" w:rsidRPr="000E3F8B" w:rsidRDefault="00FA1EA1" w:rsidP="00FA1EA1">
      <w:pPr>
        <w:jc w:val="both"/>
        <w:rPr>
          <w:rFonts w:ascii="Arial" w:hAnsi="Arial" w:cs="Arial"/>
          <w:sz w:val="28"/>
          <w:szCs w:val="32"/>
          <w:lang w:val="bg-BG"/>
        </w:rPr>
      </w:pPr>
      <w:r w:rsidRPr="000E3F8B">
        <w:rPr>
          <w:rFonts w:ascii="Arial" w:hAnsi="Arial" w:cs="Arial"/>
          <w:sz w:val="28"/>
          <w:szCs w:val="32"/>
          <w:lang w:val="bg-BG"/>
        </w:rPr>
        <w:t>Читалищната фасада има нужда от боядисване ,салона на читалището има допълнителна  нужда от осветление, липсва санитарен възел в сградата.</w:t>
      </w:r>
    </w:p>
    <w:p w:rsidR="00FA1EA1" w:rsidRPr="000E3F8B" w:rsidRDefault="00FA1EA1" w:rsidP="00FA1EA1">
      <w:pPr>
        <w:jc w:val="both"/>
        <w:rPr>
          <w:rFonts w:ascii="Arial" w:hAnsi="Arial" w:cs="Arial"/>
          <w:sz w:val="28"/>
          <w:szCs w:val="32"/>
          <w:lang w:val="bg-BG"/>
        </w:rPr>
      </w:pPr>
    </w:p>
    <w:p w:rsidR="00FA1EA1" w:rsidRPr="000E3F8B" w:rsidRDefault="00FA1EA1" w:rsidP="00FA1EA1">
      <w:pPr>
        <w:jc w:val="both"/>
        <w:rPr>
          <w:rFonts w:ascii="Arial" w:hAnsi="Arial" w:cs="Arial"/>
          <w:b/>
          <w:sz w:val="28"/>
          <w:szCs w:val="32"/>
          <w:u w:val="single"/>
          <w:lang w:val="bg-BG"/>
        </w:rPr>
      </w:pPr>
      <w:r w:rsidRPr="000E3F8B">
        <w:rPr>
          <w:rFonts w:ascii="Arial" w:hAnsi="Arial" w:cs="Arial"/>
          <w:b/>
          <w:sz w:val="28"/>
          <w:szCs w:val="32"/>
          <w:u w:val="single"/>
        </w:rPr>
        <w:t>Художествено - творческа дейност</w:t>
      </w:r>
    </w:p>
    <w:p w:rsidR="00FA1EA1" w:rsidRPr="000E3F8B" w:rsidRDefault="00FA1EA1" w:rsidP="00FA1EA1">
      <w:pPr>
        <w:jc w:val="both"/>
        <w:rPr>
          <w:rFonts w:ascii="Arial" w:hAnsi="Arial" w:cs="Arial"/>
          <w:sz w:val="28"/>
          <w:szCs w:val="32"/>
          <w:lang w:val="bg-BG"/>
        </w:rPr>
      </w:pPr>
      <w:r w:rsidRPr="000E3F8B">
        <w:rPr>
          <w:rFonts w:ascii="Arial" w:hAnsi="Arial" w:cs="Arial"/>
          <w:sz w:val="28"/>
          <w:szCs w:val="32"/>
        </w:rPr>
        <w:lastRenderedPageBreak/>
        <w:t>В НЧ „</w:t>
      </w:r>
      <w:r w:rsidRPr="000E3F8B">
        <w:rPr>
          <w:rFonts w:ascii="Arial" w:hAnsi="Arial" w:cs="Arial"/>
          <w:sz w:val="28"/>
          <w:szCs w:val="32"/>
          <w:lang w:val="bg-BG"/>
        </w:rPr>
        <w:t>Родина-1941</w:t>
      </w:r>
      <w:r w:rsidRPr="000E3F8B">
        <w:rPr>
          <w:rFonts w:ascii="Arial" w:hAnsi="Arial" w:cs="Arial"/>
          <w:sz w:val="28"/>
          <w:szCs w:val="32"/>
        </w:rPr>
        <w:t>” функционират следните самодейни колективи и групи за любителско художествено творчество:</w:t>
      </w:r>
    </w:p>
    <w:p w:rsidR="00FA1EA1" w:rsidRPr="000E3F8B" w:rsidRDefault="00FA1EA1" w:rsidP="00FA1EA1">
      <w:pPr>
        <w:jc w:val="both"/>
        <w:rPr>
          <w:rFonts w:ascii="Arial" w:hAnsi="Arial" w:cs="Arial"/>
          <w:sz w:val="28"/>
          <w:szCs w:val="32"/>
          <w:lang w:val="bg-BG"/>
        </w:rPr>
      </w:pPr>
      <w:r w:rsidRPr="000E3F8B">
        <w:rPr>
          <w:rFonts w:ascii="Arial" w:hAnsi="Arial" w:cs="Arial"/>
          <w:sz w:val="28"/>
          <w:szCs w:val="32"/>
        </w:rPr>
        <w:t xml:space="preserve"> - </w:t>
      </w:r>
      <w:r w:rsidRPr="000E3F8B">
        <w:rPr>
          <w:rFonts w:ascii="Arial" w:hAnsi="Arial" w:cs="Arial"/>
          <w:sz w:val="28"/>
          <w:szCs w:val="32"/>
          <w:lang w:val="bg-BG"/>
        </w:rPr>
        <w:t>Детски танцов състав „</w:t>
      </w:r>
      <w:proofErr w:type="gramStart"/>
      <w:r w:rsidRPr="000E3F8B">
        <w:rPr>
          <w:rFonts w:ascii="Arial" w:hAnsi="Arial" w:cs="Arial"/>
          <w:sz w:val="28"/>
          <w:szCs w:val="32"/>
          <w:lang w:val="bg-BG"/>
        </w:rPr>
        <w:t>Венчета</w:t>
      </w:r>
      <w:r w:rsidRPr="000E3F8B">
        <w:rPr>
          <w:rFonts w:ascii="Arial" w:hAnsi="Arial" w:cs="Arial"/>
          <w:sz w:val="28"/>
          <w:szCs w:val="32"/>
        </w:rPr>
        <w:t xml:space="preserve"> ”</w:t>
      </w:r>
      <w:proofErr w:type="gramEnd"/>
      <w:r w:rsidRPr="000E3F8B">
        <w:rPr>
          <w:rFonts w:ascii="Arial" w:hAnsi="Arial" w:cs="Arial"/>
          <w:sz w:val="28"/>
          <w:szCs w:val="32"/>
        </w:rPr>
        <w:t xml:space="preserve"> група от </w:t>
      </w:r>
      <w:r w:rsidRPr="000E3F8B">
        <w:rPr>
          <w:rFonts w:ascii="Arial" w:hAnsi="Arial" w:cs="Arial"/>
          <w:sz w:val="28"/>
          <w:szCs w:val="32"/>
          <w:lang w:val="bg-BG"/>
        </w:rPr>
        <w:t>18</w:t>
      </w:r>
      <w:r w:rsidRPr="000E3F8B">
        <w:rPr>
          <w:rFonts w:ascii="Arial" w:hAnsi="Arial" w:cs="Arial"/>
          <w:sz w:val="28"/>
          <w:szCs w:val="32"/>
        </w:rPr>
        <w:t xml:space="preserve"> деца с худ. </w:t>
      </w:r>
      <w:proofErr w:type="gramStart"/>
      <w:r w:rsidRPr="000E3F8B">
        <w:rPr>
          <w:rFonts w:ascii="Arial" w:hAnsi="Arial" w:cs="Arial"/>
          <w:sz w:val="28"/>
          <w:szCs w:val="32"/>
        </w:rPr>
        <w:t>ръководител</w:t>
      </w:r>
      <w:proofErr w:type="gramEnd"/>
      <w:r w:rsidRPr="000E3F8B">
        <w:rPr>
          <w:rFonts w:ascii="Arial" w:hAnsi="Arial" w:cs="Arial"/>
          <w:sz w:val="28"/>
          <w:szCs w:val="32"/>
        </w:rPr>
        <w:t xml:space="preserve"> – </w:t>
      </w:r>
      <w:r w:rsidRPr="000E3F8B">
        <w:rPr>
          <w:rFonts w:ascii="Arial" w:hAnsi="Arial" w:cs="Arial"/>
          <w:sz w:val="28"/>
          <w:szCs w:val="32"/>
          <w:lang w:val="bg-BG"/>
        </w:rPr>
        <w:t xml:space="preserve">Сердар Неври </w:t>
      </w:r>
      <w:r w:rsidRPr="000E3F8B">
        <w:rPr>
          <w:rFonts w:ascii="Arial" w:hAnsi="Arial" w:cs="Arial"/>
          <w:sz w:val="28"/>
          <w:szCs w:val="32"/>
        </w:rPr>
        <w:t xml:space="preserve">– </w:t>
      </w:r>
    </w:p>
    <w:p w:rsidR="00FA1EA1" w:rsidRPr="000E3F8B" w:rsidRDefault="00FA1EA1" w:rsidP="00FA1EA1">
      <w:pPr>
        <w:jc w:val="both"/>
        <w:rPr>
          <w:rFonts w:ascii="Arial" w:hAnsi="Arial"/>
          <w:sz w:val="28"/>
          <w:lang w:val="bg-BG"/>
        </w:rPr>
      </w:pPr>
      <w:r w:rsidRPr="000E3F8B">
        <w:rPr>
          <w:rFonts w:ascii="Arial" w:hAnsi="Arial" w:cs="Arial"/>
          <w:sz w:val="28"/>
          <w:szCs w:val="32"/>
        </w:rPr>
        <w:t xml:space="preserve"> – </w:t>
      </w:r>
      <w:proofErr w:type="gramStart"/>
      <w:r w:rsidRPr="000E3F8B">
        <w:rPr>
          <w:rFonts w:ascii="Arial" w:hAnsi="Arial" w:cs="Arial"/>
          <w:sz w:val="28"/>
          <w:szCs w:val="32"/>
          <w:lang w:val="bg-BG"/>
        </w:rPr>
        <w:t>Танцов  съ</w:t>
      </w:r>
      <w:r w:rsidRPr="000E3F8B">
        <w:rPr>
          <w:rFonts w:ascii="Arial" w:hAnsi="Arial" w:cs="Arial"/>
          <w:sz w:val="28"/>
          <w:szCs w:val="32"/>
        </w:rPr>
        <w:t>с</w:t>
      </w:r>
      <w:r w:rsidRPr="000E3F8B">
        <w:rPr>
          <w:rFonts w:ascii="Arial" w:hAnsi="Arial" w:cs="Arial"/>
          <w:sz w:val="28"/>
          <w:szCs w:val="32"/>
          <w:lang w:val="bg-BG"/>
        </w:rPr>
        <w:t>тав</w:t>
      </w:r>
      <w:proofErr w:type="gramEnd"/>
      <w:r w:rsidRPr="000E3F8B">
        <w:rPr>
          <w:rFonts w:ascii="Arial" w:hAnsi="Arial" w:cs="Arial"/>
          <w:sz w:val="28"/>
          <w:szCs w:val="32"/>
          <w:lang w:val="bg-BG"/>
        </w:rPr>
        <w:t xml:space="preserve"> за турски фолклор  с ръководител </w:t>
      </w:r>
      <w:r w:rsidRPr="00694823">
        <w:rPr>
          <w:rFonts w:ascii="Arial" w:hAnsi="Arial"/>
          <w:sz w:val="28"/>
          <w:lang w:val="bg-BG"/>
        </w:rPr>
        <w:t>Миневер Осман</w:t>
      </w:r>
      <w:r w:rsidRPr="000E3F8B">
        <w:rPr>
          <w:rFonts w:ascii="Arial" w:hAnsi="Arial" w:cs="Arial"/>
          <w:sz w:val="28"/>
          <w:szCs w:val="32"/>
          <w:lang w:val="bg-BG"/>
        </w:rPr>
        <w:t xml:space="preserve"> 15 самодейци.</w:t>
      </w:r>
    </w:p>
    <w:p w:rsidR="00FA1EA1" w:rsidRPr="000E3F8B" w:rsidRDefault="00FA1EA1" w:rsidP="00FA1EA1">
      <w:pPr>
        <w:jc w:val="both"/>
        <w:rPr>
          <w:rFonts w:ascii="Arial" w:hAnsi="Arial" w:cs="Arial"/>
          <w:sz w:val="28"/>
          <w:szCs w:val="32"/>
          <w:lang w:val="bg-BG"/>
        </w:rPr>
      </w:pPr>
      <w:r w:rsidRPr="000E3F8B">
        <w:rPr>
          <w:rFonts w:ascii="Arial" w:hAnsi="Arial" w:cs="Arial"/>
          <w:sz w:val="28"/>
          <w:szCs w:val="32"/>
          <w:lang w:val="bg-BG"/>
        </w:rPr>
        <w:t>-Детска вокална група -15 деца ръководител Сердар Неври</w:t>
      </w:r>
    </w:p>
    <w:p w:rsidR="00FA1EA1" w:rsidRPr="000E3F8B" w:rsidRDefault="00FA1EA1" w:rsidP="00FA1EA1">
      <w:pPr>
        <w:jc w:val="both"/>
        <w:rPr>
          <w:rFonts w:ascii="Arial" w:hAnsi="Arial" w:cs="Arial"/>
          <w:sz w:val="28"/>
          <w:szCs w:val="32"/>
        </w:rPr>
      </w:pPr>
      <w:r w:rsidRPr="000E3F8B">
        <w:rPr>
          <w:rFonts w:ascii="Arial" w:hAnsi="Arial" w:cs="Arial"/>
          <w:sz w:val="28"/>
          <w:szCs w:val="32"/>
          <w:lang w:val="bg-BG"/>
        </w:rPr>
        <w:t>-група за модерни танци-15 деца рък. –Миневер Осман</w:t>
      </w:r>
    </w:p>
    <w:p w:rsidR="00FA1EA1" w:rsidRPr="000E3F8B" w:rsidRDefault="00FA1EA1" w:rsidP="00FA1EA1">
      <w:pPr>
        <w:jc w:val="both"/>
        <w:rPr>
          <w:rFonts w:ascii="Arial" w:hAnsi="Arial" w:cs="Arial"/>
          <w:sz w:val="28"/>
          <w:szCs w:val="32"/>
          <w:lang w:val="bg-BG"/>
        </w:rPr>
      </w:pPr>
      <w:r w:rsidRPr="000E3F8B">
        <w:rPr>
          <w:rFonts w:ascii="Arial" w:hAnsi="Arial" w:cs="Arial"/>
          <w:sz w:val="28"/>
          <w:szCs w:val="32"/>
        </w:rPr>
        <w:t xml:space="preserve">Поради недостиг на средства в читалището </w:t>
      </w:r>
      <w:r w:rsidRPr="000E3F8B">
        <w:rPr>
          <w:rFonts w:ascii="Arial" w:hAnsi="Arial" w:cs="Arial"/>
          <w:sz w:val="28"/>
          <w:szCs w:val="32"/>
          <w:lang w:val="bg-BG"/>
        </w:rPr>
        <w:t xml:space="preserve">срещаме </w:t>
      </w:r>
      <w:proofErr w:type="gramStart"/>
      <w:r w:rsidRPr="000E3F8B">
        <w:rPr>
          <w:rFonts w:ascii="Arial" w:hAnsi="Arial" w:cs="Arial"/>
          <w:sz w:val="28"/>
          <w:szCs w:val="32"/>
          <w:lang w:val="bg-BG"/>
        </w:rPr>
        <w:t>трудности  при</w:t>
      </w:r>
      <w:proofErr w:type="gramEnd"/>
      <w:r w:rsidRPr="000E3F8B">
        <w:rPr>
          <w:rFonts w:ascii="Arial" w:hAnsi="Arial" w:cs="Arial"/>
          <w:sz w:val="28"/>
          <w:szCs w:val="32"/>
          <w:lang w:val="bg-BG"/>
        </w:rPr>
        <w:t xml:space="preserve"> изплащането на </w:t>
      </w:r>
      <w:r w:rsidRPr="000E3F8B">
        <w:rPr>
          <w:rFonts w:ascii="Arial" w:hAnsi="Arial" w:cs="Arial"/>
          <w:sz w:val="28"/>
          <w:szCs w:val="32"/>
        </w:rPr>
        <w:t xml:space="preserve"> хонорари за ръководители на състави</w:t>
      </w:r>
      <w:r w:rsidRPr="000E3F8B">
        <w:rPr>
          <w:rFonts w:ascii="Arial" w:hAnsi="Arial" w:cs="Arial"/>
          <w:sz w:val="28"/>
          <w:szCs w:val="32"/>
          <w:lang w:val="bg-BG"/>
        </w:rPr>
        <w:t xml:space="preserve"> -хореограф и корепетитор  за работа със децата. За да може децата да се обучават редовно са нужди повече финансови средства са наемането на професионалисти за работа с децата.  При провеждане на  събора за български и турски фолклор”Фолклорен празник в село Голеш” имаме  редица проблеми за решаване :</w:t>
      </w:r>
    </w:p>
    <w:p w:rsidR="00FA1EA1" w:rsidRPr="000E3F8B" w:rsidRDefault="00FA1EA1" w:rsidP="00FA1EA1">
      <w:pPr>
        <w:pStyle w:val="a6"/>
        <w:numPr>
          <w:ilvl w:val="0"/>
          <w:numId w:val="30"/>
        </w:numPr>
        <w:jc w:val="both"/>
        <w:rPr>
          <w:rFonts w:ascii="Arial" w:hAnsi="Arial" w:cs="Arial"/>
          <w:sz w:val="28"/>
          <w:szCs w:val="32"/>
        </w:rPr>
      </w:pPr>
      <w:r w:rsidRPr="000E3F8B">
        <w:rPr>
          <w:rFonts w:ascii="Arial" w:hAnsi="Arial" w:cs="Arial"/>
          <w:sz w:val="28"/>
          <w:szCs w:val="32"/>
        </w:rPr>
        <w:t>Нужда от пейки и столове за участниците и публиката.</w:t>
      </w:r>
    </w:p>
    <w:p w:rsidR="00FA1EA1" w:rsidRPr="000E3F8B" w:rsidRDefault="00FA1EA1" w:rsidP="00FA1EA1">
      <w:pPr>
        <w:pStyle w:val="a6"/>
        <w:numPr>
          <w:ilvl w:val="0"/>
          <w:numId w:val="30"/>
        </w:numPr>
        <w:jc w:val="both"/>
        <w:rPr>
          <w:rFonts w:ascii="Arial" w:hAnsi="Arial" w:cs="Arial"/>
          <w:sz w:val="28"/>
          <w:szCs w:val="32"/>
        </w:rPr>
      </w:pPr>
      <w:r w:rsidRPr="000E3F8B">
        <w:rPr>
          <w:rFonts w:ascii="Arial" w:hAnsi="Arial" w:cs="Arial"/>
          <w:sz w:val="28"/>
          <w:szCs w:val="32"/>
        </w:rPr>
        <w:t>Нужда от санитарен възел.</w:t>
      </w:r>
    </w:p>
    <w:p w:rsidR="00FA1EA1" w:rsidRPr="000E3F8B" w:rsidRDefault="00FA1EA1" w:rsidP="00FA1EA1">
      <w:pPr>
        <w:jc w:val="both"/>
        <w:rPr>
          <w:rFonts w:ascii="Arial" w:hAnsi="Arial" w:cs="Arial"/>
          <w:sz w:val="28"/>
          <w:szCs w:val="32"/>
          <w:lang w:val="bg-BG"/>
        </w:rPr>
      </w:pPr>
      <w:r w:rsidRPr="000E3F8B">
        <w:rPr>
          <w:rFonts w:ascii="Arial" w:hAnsi="Arial" w:cs="Arial"/>
          <w:sz w:val="28"/>
          <w:szCs w:val="32"/>
          <w:lang w:val="bg-BG"/>
        </w:rPr>
        <w:t>За да има всяка година повече и повече участници събора трябва да се осигурят необходимите условия за тях.</w:t>
      </w:r>
    </w:p>
    <w:p w:rsidR="00FA1EA1" w:rsidRPr="000E3F8B" w:rsidRDefault="00FA1EA1" w:rsidP="00FA1EA1">
      <w:pPr>
        <w:jc w:val="both"/>
        <w:rPr>
          <w:rFonts w:ascii="Arial" w:hAnsi="Arial" w:cs="Arial"/>
          <w:b/>
          <w:sz w:val="28"/>
          <w:szCs w:val="32"/>
          <w:u w:val="single"/>
          <w:lang w:val="bg-BG"/>
        </w:rPr>
      </w:pPr>
      <w:proofErr w:type="gramStart"/>
      <w:r w:rsidRPr="000E3F8B">
        <w:rPr>
          <w:rFonts w:ascii="Arial" w:hAnsi="Arial" w:cs="Arial"/>
          <w:b/>
          <w:sz w:val="28"/>
          <w:szCs w:val="32"/>
          <w:u w:val="single"/>
        </w:rPr>
        <w:t>Културно – масови мероприятия</w:t>
      </w:r>
      <w:r w:rsidRPr="000E3F8B">
        <w:rPr>
          <w:rFonts w:ascii="Arial" w:hAnsi="Arial" w:cs="Arial"/>
          <w:b/>
          <w:sz w:val="28"/>
          <w:szCs w:val="32"/>
          <w:u w:val="single"/>
          <w:lang w:val="bg-BG"/>
        </w:rPr>
        <w:t xml:space="preserve"> за 2023 г.</w:t>
      </w:r>
      <w:proofErr w:type="gramEnd"/>
    </w:p>
    <w:p w:rsidR="00FA1EA1" w:rsidRDefault="00FA1EA1" w:rsidP="00FA1EA1">
      <w:pPr>
        <w:jc w:val="both"/>
        <w:rPr>
          <w:rFonts w:ascii="Arial" w:hAnsi="Arial" w:cs="Arial"/>
          <w:sz w:val="28"/>
          <w:szCs w:val="32"/>
        </w:rPr>
      </w:pPr>
      <w:proofErr w:type="gramStart"/>
      <w:r w:rsidRPr="000E3F8B">
        <w:rPr>
          <w:rFonts w:ascii="Arial" w:hAnsi="Arial" w:cs="Arial"/>
          <w:sz w:val="28"/>
          <w:szCs w:val="32"/>
        </w:rPr>
        <w:t>Читалището организира традиционни празници и чествания, свързани с местния и националния календар.</w:t>
      </w:r>
      <w:proofErr w:type="gramEnd"/>
      <w:r w:rsidRPr="000E3F8B">
        <w:rPr>
          <w:rFonts w:ascii="Arial" w:hAnsi="Arial" w:cs="Arial"/>
          <w:sz w:val="28"/>
          <w:szCs w:val="32"/>
        </w:rPr>
        <w:t xml:space="preserve"> </w:t>
      </w:r>
    </w:p>
    <w:p w:rsidR="00FA1EA1" w:rsidRPr="00C748AC" w:rsidRDefault="00FA1EA1" w:rsidP="00FA1EA1">
      <w:pPr>
        <w:jc w:val="both"/>
        <w:rPr>
          <w:rFonts w:ascii="Arial" w:hAnsi="Arial" w:cs="Arial"/>
          <w:sz w:val="28"/>
          <w:szCs w:val="32"/>
        </w:rPr>
      </w:pPr>
      <w:r w:rsidRPr="000E3F8B">
        <w:rPr>
          <w:rFonts w:ascii="Arial" w:hAnsi="Arial" w:cs="Arial"/>
          <w:sz w:val="28"/>
          <w:szCs w:val="32"/>
        </w:rPr>
        <w:t>Работи съвместно с Основното училище „</w:t>
      </w:r>
      <w:r w:rsidRPr="000E3F8B">
        <w:rPr>
          <w:rFonts w:ascii="Arial" w:hAnsi="Arial" w:cs="Arial"/>
          <w:sz w:val="28"/>
          <w:szCs w:val="32"/>
          <w:lang w:val="bg-BG"/>
        </w:rPr>
        <w:t>Васил Априлов</w:t>
      </w:r>
      <w:r w:rsidRPr="000E3F8B">
        <w:rPr>
          <w:rFonts w:ascii="Arial" w:hAnsi="Arial" w:cs="Arial"/>
          <w:sz w:val="28"/>
          <w:szCs w:val="32"/>
        </w:rPr>
        <w:t xml:space="preserve">”, </w:t>
      </w:r>
      <w:r w:rsidRPr="000E3F8B">
        <w:rPr>
          <w:rFonts w:ascii="Arial" w:hAnsi="Arial" w:cs="Arial"/>
          <w:sz w:val="28"/>
          <w:szCs w:val="32"/>
          <w:lang w:val="bg-BG"/>
        </w:rPr>
        <w:t>ЦДГ</w:t>
      </w:r>
      <w:r w:rsidRPr="000E3F8B">
        <w:rPr>
          <w:rFonts w:ascii="Arial" w:hAnsi="Arial" w:cs="Arial"/>
          <w:sz w:val="28"/>
          <w:szCs w:val="32"/>
        </w:rPr>
        <w:t>„</w:t>
      </w:r>
      <w:r w:rsidRPr="000E3F8B">
        <w:rPr>
          <w:rFonts w:ascii="Arial" w:hAnsi="Arial" w:cs="Arial"/>
          <w:sz w:val="28"/>
          <w:szCs w:val="32"/>
          <w:lang w:val="bg-BG"/>
        </w:rPr>
        <w:t>Еделвайс</w:t>
      </w:r>
      <w:r w:rsidRPr="000E3F8B">
        <w:rPr>
          <w:rFonts w:ascii="Arial" w:hAnsi="Arial" w:cs="Arial"/>
          <w:sz w:val="28"/>
          <w:szCs w:val="32"/>
        </w:rPr>
        <w:t>”</w:t>
      </w:r>
      <w:proofErr w:type="gramStart"/>
      <w:r w:rsidRPr="000E3F8B">
        <w:rPr>
          <w:rFonts w:ascii="Arial" w:hAnsi="Arial" w:cs="Arial"/>
          <w:sz w:val="28"/>
          <w:szCs w:val="32"/>
        </w:rPr>
        <w:t>, ”</w:t>
      </w:r>
      <w:proofErr w:type="gramEnd"/>
      <w:r w:rsidRPr="000E3F8B">
        <w:rPr>
          <w:rFonts w:ascii="Arial" w:hAnsi="Arial" w:cs="Arial"/>
          <w:sz w:val="28"/>
          <w:szCs w:val="32"/>
        </w:rPr>
        <w:t xml:space="preserve">, Кметство – </w:t>
      </w:r>
      <w:r w:rsidRPr="000E3F8B">
        <w:rPr>
          <w:rFonts w:ascii="Arial" w:hAnsi="Arial" w:cs="Arial"/>
          <w:sz w:val="28"/>
          <w:szCs w:val="32"/>
          <w:lang w:val="bg-BG"/>
        </w:rPr>
        <w:t>Голеш</w:t>
      </w:r>
      <w:r w:rsidRPr="000E3F8B">
        <w:rPr>
          <w:rFonts w:ascii="Arial" w:hAnsi="Arial" w:cs="Arial"/>
          <w:sz w:val="28"/>
          <w:szCs w:val="32"/>
        </w:rPr>
        <w:t xml:space="preserve"> и Община – </w:t>
      </w:r>
      <w:r w:rsidRPr="000E3F8B">
        <w:rPr>
          <w:rFonts w:ascii="Arial" w:hAnsi="Arial" w:cs="Arial"/>
          <w:sz w:val="28"/>
          <w:szCs w:val="32"/>
          <w:lang w:val="bg-BG"/>
        </w:rPr>
        <w:t>Кайнарджа</w:t>
      </w:r>
      <w:r w:rsidRPr="000E3F8B">
        <w:rPr>
          <w:rFonts w:ascii="Arial" w:hAnsi="Arial" w:cs="Arial"/>
          <w:sz w:val="28"/>
          <w:szCs w:val="32"/>
        </w:rPr>
        <w:t xml:space="preserve"> </w:t>
      </w:r>
      <w:r w:rsidRPr="000E3F8B">
        <w:rPr>
          <w:rFonts w:ascii="Arial" w:hAnsi="Arial" w:cs="Arial"/>
          <w:sz w:val="28"/>
          <w:szCs w:val="32"/>
          <w:lang w:val="bg-BG"/>
        </w:rPr>
        <w:t>и др.</w:t>
      </w:r>
      <w:r w:rsidRPr="000E3F8B">
        <w:rPr>
          <w:rFonts w:ascii="Arial" w:hAnsi="Arial" w:cs="Arial"/>
          <w:sz w:val="28"/>
          <w:szCs w:val="32"/>
        </w:rPr>
        <w:t xml:space="preserve"> </w:t>
      </w:r>
      <w:proofErr w:type="gramStart"/>
      <w:r w:rsidRPr="000E3F8B">
        <w:rPr>
          <w:rFonts w:ascii="Arial" w:hAnsi="Arial" w:cs="Arial"/>
          <w:sz w:val="28"/>
          <w:szCs w:val="32"/>
        </w:rPr>
        <w:t>като</w:t>
      </w:r>
      <w:proofErr w:type="gramEnd"/>
      <w:r w:rsidRPr="000E3F8B">
        <w:rPr>
          <w:rFonts w:ascii="Arial" w:hAnsi="Arial" w:cs="Arial"/>
          <w:sz w:val="28"/>
          <w:szCs w:val="32"/>
        </w:rPr>
        <w:t xml:space="preserve"> се провеждат съвместни инициативи за децата и възрастните.</w:t>
      </w:r>
    </w:p>
    <w:p w:rsidR="00FA1EA1" w:rsidRPr="000E3F8B" w:rsidRDefault="00FA1EA1" w:rsidP="00FA1EA1">
      <w:pPr>
        <w:pStyle w:val="a6"/>
        <w:numPr>
          <w:ilvl w:val="0"/>
          <w:numId w:val="31"/>
        </w:numPr>
        <w:jc w:val="both"/>
        <w:rPr>
          <w:rFonts w:ascii="Arial" w:hAnsi="Arial" w:cs="Arial"/>
          <w:sz w:val="28"/>
          <w:szCs w:val="32"/>
        </w:rPr>
      </w:pPr>
      <w:r w:rsidRPr="000E3F8B">
        <w:rPr>
          <w:rFonts w:ascii="Arial" w:hAnsi="Arial" w:cs="Arial"/>
          <w:sz w:val="28"/>
          <w:szCs w:val="32"/>
        </w:rPr>
        <w:t xml:space="preserve">21.02.-Честване на „Международния ден на майчиния език”-табло и беседа с деца от самодейните състави към читалището за значението  на майчиния език в живота ни. </w:t>
      </w:r>
    </w:p>
    <w:p w:rsidR="00FA1EA1" w:rsidRPr="000E3F8B" w:rsidRDefault="00FA1EA1" w:rsidP="00FA1EA1">
      <w:pPr>
        <w:pStyle w:val="a6"/>
        <w:numPr>
          <w:ilvl w:val="0"/>
          <w:numId w:val="31"/>
        </w:numPr>
        <w:jc w:val="both"/>
        <w:rPr>
          <w:rFonts w:ascii="Arial" w:hAnsi="Arial" w:cs="Arial"/>
          <w:sz w:val="28"/>
          <w:szCs w:val="32"/>
        </w:rPr>
      </w:pPr>
      <w:r w:rsidRPr="000E3F8B">
        <w:rPr>
          <w:rFonts w:ascii="Arial" w:hAnsi="Arial" w:cs="Arial"/>
          <w:sz w:val="28"/>
          <w:szCs w:val="32"/>
        </w:rPr>
        <w:t xml:space="preserve">23.02.- Детски рецитал  организиран от читалището  „Апостола на свободата”посветен на Васил Левски –децата от Детска вокална група към читалището рецитираха стихотворения и представиха факти от </w:t>
      </w:r>
      <w:r w:rsidRPr="000E3F8B">
        <w:rPr>
          <w:rFonts w:ascii="Arial" w:hAnsi="Arial" w:cs="Arial"/>
          <w:sz w:val="28"/>
          <w:szCs w:val="32"/>
        </w:rPr>
        <w:lastRenderedPageBreak/>
        <w:t>живота на Апостола на Свободата пред учители родители и съученици в салона на читалището.</w:t>
      </w:r>
    </w:p>
    <w:p w:rsidR="00FA1EA1" w:rsidRPr="000E3F8B" w:rsidRDefault="00FA1EA1" w:rsidP="00FA1EA1">
      <w:pPr>
        <w:pStyle w:val="a6"/>
        <w:numPr>
          <w:ilvl w:val="0"/>
          <w:numId w:val="31"/>
        </w:numPr>
        <w:jc w:val="both"/>
        <w:rPr>
          <w:rFonts w:ascii="Arial" w:hAnsi="Arial" w:cs="Arial"/>
          <w:sz w:val="28"/>
          <w:szCs w:val="32"/>
        </w:rPr>
      </w:pPr>
      <w:r w:rsidRPr="000E3F8B">
        <w:rPr>
          <w:rFonts w:ascii="Arial" w:hAnsi="Arial" w:cs="Arial"/>
          <w:sz w:val="28"/>
          <w:szCs w:val="32"/>
        </w:rPr>
        <w:t>Участие на деца от Детска вокална група към читалището на Областен конкурс „С България в сърцето”01.03.гр. Силистра</w:t>
      </w:r>
    </w:p>
    <w:p w:rsidR="00FA1EA1" w:rsidRPr="000E3F8B" w:rsidRDefault="00FA1EA1" w:rsidP="00FA1EA1">
      <w:pPr>
        <w:pStyle w:val="a6"/>
        <w:numPr>
          <w:ilvl w:val="0"/>
          <w:numId w:val="31"/>
        </w:numPr>
        <w:jc w:val="both"/>
        <w:rPr>
          <w:rFonts w:ascii="Arial" w:hAnsi="Arial" w:cs="Arial"/>
          <w:sz w:val="28"/>
          <w:szCs w:val="32"/>
        </w:rPr>
      </w:pPr>
      <w:r w:rsidRPr="000E3F8B">
        <w:rPr>
          <w:rFonts w:ascii="Arial" w:hAnsi="Arial" w:cs="Arial"/>
          <w:sz w:val="28"/>
          <w:szCs w:val="32"/>
        </w:rPr>
        <w:t>„Лазаровден в село Голеш” лазарки от ДТС”Венчета лазаруваха за здраве и берекет в селото.</w:t>
      </w:r>
    </w:p>
    <w:p w:rsidR="00FA1EA1" w:rsidRPr="000E3F8B" w:rsidRDefault="00FA1EA1" w:rsidP="00FA1EA1">
      <w:pPr>
        <w:pStyle w:val="a6"/>
        <w:numPr>
          <w:ilvl w:val="0"/>
          <w:numId w:val="31"/>
        </w:numPr>
        <w:jc w:val="both"/>
        <w:rPr>
          <w:rFonts w:ascii="Arial" w:hAnsi="Arial" w:cs="Arial"/>
          <w:sz w:val="28"/>
          <w:szCs w:val="32"/>
        </w:rPr>
      </w:pPr>
      <w:r w:rsidRPr="000E3F8B">
        <w:rPr>
          <w:rFonts w:ascii="Arial" w:hAnsi="Arial" w:cs="Arial"/>
          <w:sz w:val="28"/>
          <w:szCs w:val="32"/>
        </w:rPr>
        <w:t>08.04.-Участие на Лазарки от ДТС”Венчета”на „Лазарски събор „в село Калипетрово обл. Силистра.</w:t>
      </w:r>
    </w:p>
    <w:p w:rsidR="00FA1EA1" w:rsidRPr="000E3F8B" w:rsidRDefault="00FA1EA1" w:rsidP="00FA1EA1">
      <w:pPr>
        <w:pStyle w:val="a6"/>
        <w:numPr>
          <w:ilvl w:val="0"/>
          <w:numId w:val="31"/>
        </w:numPr>
        <w:jc w:val="both"/>
        <w:rPr>
          <w:rFonts w:ascii="Arial" w:hAnsi="Arial" w:cs="Arial"/>
          <w:sz w:val="28"/>
          <w:szCs w:val="32"/>
        </w:rPr>
      </w:pPr>
      <w:r w:rsidRPr="000E3F8B">
        <w:rPr>
          <w:rFonts w:ascii="Arial" w:hAnsi="Arial" w:cs="Arial"/>
          <w:sz w:val="28"/>
          <w:szCs w:val="32"/>
        </w:rPr>
        <w:t xml:space="preserve"> 21.04.-Празненство в  читалището по-случай „Рамазан Байрям с  програма  на гр. За турски фолклор  към читалището.</w:t>
      </w:r>
    </w:p>
    <w:p w:rsidR="00FA1EA1" w:rsidRPr="00C748AC" w:rsidRDefault="00FA1EA1" w:rsidP="00FA1EA1">
      <w:pPr>
        <w:pStyle w:val="a6"/>
        <w:numPr>
          <w:ilvl w:val="0"/>
          <w:numId w:val="31"/>
        </w:numPr>
        <w:jc w:val="both"/>
        <w:rPr>
          <w:rFonts w:ascii="Arial" w:hAnsi="Arial" w:cs="Arial"/>
          <w:sz w:val="28"/>
          <w:szCs w:val="32"/>
        </w:rPr>
      </w:pPr>
      <w:r w:rsidRPr="000E3F8B">
        <w:rPr>
          <w:rFonts w:ascii="Arial" w:hAnsi="Arial" w:cs="Arial"/>
          <w:sz w:val="28"/>
          <w:szCs w:val="32"/>
        </w:rPr>
        <w:t xml:space="preserve"> 11.05.-Съвместно мероприятие с ОУ”В. Априлов „с Голеш по- случай „Деня на Библиотекаря”-четене на книги.</w:t>
      </w:r>
    </w:p>
    <w:p w:rsidR="00FA1EA1" w:rsidRDefault="00FA1EA1" w:rsidP="00FA1EA1">
      <w:pPr>
        <w:pStyle w:val="a6"/>
        <w:numPr>
          <w:ilvl w:val="0"/>
          <w:numId w:val="31"/>
        </w:numPr>
        <w:jc w:val="both"/>
        <w:rPr>
          <w:rFonts w:ascii="Arial" w:hAnsi="Arial" w:cs="Arial"/>
          <w:sz w:val="28"/>
          <w:szCs w:val="32"/>
        </w:rPr>
      </w:pPr>
      <w:r>
        <w:rPr>
          <w:rFonts w:ascii="Arial" w:hAnsi="Arial" w:cs="Arial"/>
          <w:sz w:val="28"/>
          <w:szCs w:val="32"/>
        </w:rPr>
        <w:t>Всяка година  децата от начален  етап на образование получават своите удостоверения за завършен клас в библиотеката,както и подаръци- книги от читалището за лятната ваканция .</w:t>
      </w:r>
    </w:p>
    <w:p w:rsidR="00FA1EA1" w:rsidRDefault="00FA1EA1" w:rsidP="00FA1EA1">
      <w:pPr>
        <w:pStyle w:val="a6"/>
        <w:jc w:val="both"/>
        <w:rPr>
          <w:rFonts w:ascii="Arial" w:hAnsi="Arial" w:cs="Arial"/>
          <w:sz w:val="28"/>
          <w:szCs w:val="32"/>
        </w:rPr>
      </w:pPr>
      <w:r>
        <w:rPr>
          <w:rFonts w:ascii="Arial" w:hAnsi="Arial" w:cs="Arial"/>
          <w:sz w:val="28"/>
          <w:szCs w:val="32"/>
        </w:rPr>
        <w:t>-съвместно мероприятие с  ОУ”В. Априлов.</w:t>
      </w:r>
    </w:p>
    <w:p w:rsidR="00FA1EA1" w:rsidRPr="000E3F8B" w:rsidRDefault="00FA1EA1" w:rsidP="00FA1EA1">
      <w:pPr>
        <w:pStyle w:val="a6"/>
        <w:jc w:val="both"/>
        <w:rPr>
          <w:rFonts w:ascii="Arial" w:hAnsi="Arial" w:cs="Arial"/>
          <w:sz w:val="28"/>
          <w:szCs w:val="32"/>
        </w:rPr>
      </w:pPr>
    </w:p>
    <w:p w:rsidR="00FA1EA1" w:rsidRPr="000E3F8B" w:rsidRDefault="00FA1EA1" w:rsidP="00FA1EA1">
      <w:pPr>
        <w:pStyle w:val="a6"/>
        <w:numPr>
          <w:ilvl w:val="0"/>
          <w:numId w:val="31"/>
        </w:numPr>
        <w:jc w:val="both"/>
        <w:rPr>
          <w:rFonts w:ascii="Arial" w:hAnsi="Arial" w:cs="Arial"/>
          <w:sz w:val="28"/>
          <w:szCs w:val="32"/>
        </w:rPr>
      </w:pPr>
      <w:r w:rsidRPr="000E3F8B">
        <w:rPr>
          <w:rFonts w:ascii="Arial" w:hAnsi="Arial" w:cs="Arial"/>
          <w:sz w:val="28"/>
          <w:szCs w:val="32"/>
        </w:rPr>
        <w:t>27.05.-Провеждане на фолклорен събор за турски и български фолклор „Празник в село Голеш з участие на над 50 групи и самодейни състави от област Силистра.</w:t>
      </w:r>
    </w:p>
    <w:p w:rsidR="00FA1EA1" w:rsidRPr="000E3F8B" w:rsidRDefault="00FA1EA1" w:rsidP="00FA1EA1">
      <w:pPr>
        <w:pStyle w:val="a6"/>
        <w:jc w:val="both"/>
        <w:rPr>
          <w:rFonts w:ascii="Arial" w:hAnsi="Arial" w:cs="Arial"/>
          <w:sz w:val="28"/>
          <w:szCs w:val="32"/>
        </w:rPr>
      </w:pPr>
      <w:r w:rsidRPr="000E3F8B">
        <w:rPr>
          <w:rFonts w:ascii="Arial" w:hAnsi="Arial" w:cs="Arial"/>
          <w:sz w:val="28"/>
          <w:szCs w:val="32"/>
        </w:rPr>
        <w:t>с награден  фонт и плакет за всички участници.</w:t>
      </w:r>
    </w:p>
    <w:p w:rsidR="00FA1EA1" w:rsidRPr="000E3F8B" w:rsidRDefault="00FA1EA1" w:rsidP="00FA1EA1">
      <w:pPr>
        <w:pStyle w:val="a6"/>
        <w:jc w:val="both"/>
        <w:rPr>
          <w:rFonts w:ascii="Arial" w:hAnsi="Arial" w:cs="Arial"/>
          <w:sz w:val="28"/>
          <w:szCs w:val="32"/>
        </w:rPr>
      </w:pPr>
      <w:r w:rsidRPr="000E3F8B">
        <w:rPr>
          <w:rFonts w:ascii="Arial" w:hAnsi="Arial" w:cs="Arial"/>
          <w:sz w:val="28"/>
          <w:szCs w:val="32"/>
        </w:rPr>
        <w:t>За да популяризираме събора в селото  и да имаме повече имаме нужда от  допълнителна подкрепа от община Кайнарджа  за  :</w:t>
      </w:r>
    </w:p>
    <w:p w:rsidR="00FA1EA1" w:rsidRPr="000E3F8B" w:rsidRDefault="00FA1EA1" w:rsidP="00FA1EA1">
      <w:pPr>
        <w:pStyle w:val="a6"/>
        <w:ind w:left="1080"/>
        <w:jc w:val="both"/>
        <w:rPr>
          <w:rFonts w:ascii="Arial" w:hAnsi="Arial" w:cs="Arial"/>
          <w:sz w:val="28"/>
          <w:szCs w:val="32"/>
        </w:rPr>
      </w:pPr>
      <w:r w:rsidRPr="000E3F8B">
        <w:rPr>
          <w:rFonts w:ascii="Arial" w:hAnsi="Arial" w:cs="Arial"/>
          <w:sz w:val="28"/>
          <w:szCs w:val="32"/>
        </w:rPr>
        <w:t>-награден фонт;</w:t>
      </w:r>
    </w:p>
    <w:p w:rsidR="00FA1EA1" w:rsidRPr="000E3F8B" w:rsidRDefault="00FA1EA1" w:rsidP="00FA1EA1">
      <w:pPr>
        <w:pStyle w:val="a6"/>
        <w:ind w:left="1080"/>
        <w:jc w:val="both"/>
        <w:rPr>
          <w:rFonts w:ascii="Arial" w:hAnsi="Arial" w:cs="Arial"/>
          <w:sz w:val="28"/>
          <w:szCs w:val="32"/>
        </w:rPr>
      </w:pPr>
      <w:r w:rsidRPr="000E3F8B">
        <w:rPr>
          <w:rFonts w:ascii="Arial" w:hAnsi="Arial" w:cs="Arial"/>
          <w:sz w:val="28"/>
          <w:szCs w:val="32"/>
        </w:rPr>
        <w:t>-пейки за публика и участници ;</w:t>
      </w:r>
    </w:p>
    <w:p w:rsidR="00FA1EA1" w:rsidRPr="000E3F8B" w:rsidRDefault="00FA1EA1" w:rsidP="00FA1EA1">
      <w:pPr>
        <w:pStyle w:val="a6"/>
        <w:ind w:left="1080"/>
        <w:jc w:val="both"/>
        <w:rPr>
          <w:rFonts w:ascii="Arial" w:hAnsi="Arial" w:cs="Arial"/>
          <w:sz w:val="28"/>
          <w:szCs w:val="32"/>
        </w:rPr>
      </w:pPr>
      <w:r w:rsidRPr="000E3F8B">
        <w:rPr>
          <w:rFonts w:ascii="Arial" w:hAnsi="Arial" w:cs="Arial"/>
          <w:sz w:val="28"/>
          <w:szCs w:val="32"/>
        </w:rPr>
        <w:t>- санитарен възел ;</w:t>
      </w:r>
    </w:p>
    <w:p w:rsidR="00FA1EA1" w:rsidRPr="000E3F8B" w:rsidRDefault="00FA1EA1" w:rsidP="00FA1EA1">
      <w:pPr>
        <w:pStyle w:val="a6"/>
        <w:ind w:left="1080"/>
        <w:jc w:val="both"/>
        <w:rPr>
          <w:rFonts w:ascii="Arial" w:hAnsi="Arial" w:cs="Arial"/>
          <w:sz w:val="28"/>
          <w:szCs w:val="32"/>
        </w:rPr>
      </w:pPr>
      <w:r w:rsidRPr="000E3F8B">
        <w:rPr>
          <w:rFonts w:ascii="Arial" w:hAnsi="Arial" w:cs="Arial"/>
          <w:sz w:val="28"/>
          <w:szCs w:val="32"/>
        </w:rPr>
        <w:t>-боядисване на фасадата н сградата на читалището.</w:t>
      </w:r>
    </w:p>
    <w:p w:rsidR="00FA1EA1" w:rsidRPr="000E3F8B" w:rsidRDefault="00FA1EA1" w:rsidP="00FA1EA1">
      <w:pPr>
        <w:pStyle w:val="a6"/>
        <w:ind w:left="1080"/>
        <w:jc w:val="both"/>
        <w:rPr>
          <w:rFonts w:ascii="Arial" w:hAnsi="Arial" w:cs="Arial"/>
          <w:sz w:val="28"/>
          <w:szCs w:val="32"/>
        </w:rPr>
      </w:pPr>
      <w:r w:rsidRPr="000E3F8B">
        <w:rPr>
          <w:rFonts w:ascii="Arial" w:hAnsi="Arial" w:cs="Arial"/>
          <w:sz w:val="28"/>
          <w:szCs w:val="32"/>
        </w:rPr>
        <w:t>Провеждането на събора цели:</w:t>
      </w:r>
    </w:p>
    <w:p w:rsidR="00FA1EA1" w:rsidRPr="000E3F8B" w:rsidRDefault="00FA1EA1" w:rsidP="00FA1EA1">
      <w:pPr>
        <w:pStyle w:val="a6"/>
        <w:ind w:left="1080"/>
        <w:jc w:val="both"/>
        <w:rPr>
          <w:rFonts w:ascii="Arial" w:hAnsi="Arial" w:cs="Arial"/>
          <w:sz w:val="28"/>
          <w:szCs w:val="32"/>
        </w:rPr>
      </w:pPr>
      <w:r w:rsidRPr="000E3F8B">
        <w:rPr>
          <w:rFonts w:ascii="Arial" w:hAnsi="Arial" w:cs="Arial"/>
          <w:sz w:val="28"/>
          <w:szCs w:val="32"/>
        </w:rPr>
        <w:t xml:space="preserve">- да представи  развитието на селото и общината </w:t>
      </w:r>
    </w:p>
    <w:p w:rsidR="00FA1EA1" w:rsidRDefault="00FA1EA1" w:rsidP="00FA1EA1">
      <w:pPr>
        <w:pStyle w:val="a6"/>
        <w:ind w:left="1080"/>
        <w:jc w:val="both"/>
        <w:rPr>
          <w:rFonts w:ascii="Arial" w:hAnsi="Arial" w:cs="Arial"/>
          <w:sz w:val="28"/>
          <w:szCs w:val="32"/>
        </w:rPr>
      </w:pPr>
      <w:r w:rsidRPr="000E3F8B">
        <w:rPr>
          <w:rFonts w:ascii="Arial" w:hAnsi="Arial" w:cs="Arial"/>
          <w:sz w:val="28"/>
          <w:szCs w:val="32"/>
        </w:rPr>
        <w:t>-да подобри имиджа на селото и да даде своя принос за развитие на туризма в общината</w:t>
      </w:r>
      <w:r>
        <w:rPr>
          <w:rFonts w:ascii="Arial" w:hAnsi="Arial" w:cs="Arial"/>
          <w:sz w:val="28"/>
          <w:szCs w:val="32"/>
        </w:rPr>
        <w:t>.</w:t>
      </w:r>
    </w:p>
    <w:p w:rsidR="00FA1EA1" w:rsidRPr="001E0AAA" w:rsidRDefault="00FA1EA1" w:rsidP="00FA1EA1">
      <w:pPr>
        <w:jc w:val="both"/>
        <w:rPr>
          <w:rFonts w:ascii="Arial" w:hAnsi="Arial" w:cs="Arial"/>
          <w:sz w:val="28"/>
          <w:szCs w:val="32"/>
          <w:lang w:val="bg-BG"/>
        </w:rPr>
      </w:pPr>
      <w:r>
        <w:rPr>
          <w:rFonts w:ascii="Arial" w:hAnsi="Arial" w:cs="Arial"/>
          <w:sz w:val="28"/>
          <w:szCs w:val="32"/>
          <w:lang w:val="bg-BG"/>
        </w:rPr>
        <w:t xml:space="preserve">    </w:t>
      </w:r>
      <w:r w:rsidRPr="001E0AAA">
        <w:rPr>
          <w:rFonts w:ascii="Arial" w:hAnsi="Arial" w:cs="Arial"/>
          <w:sz w:val="28"/>
          <w:szCs w:val="32"/>
          <w:lang w:val="bg-BG"/>
        </w:rPr>
        <w:t>10. 02.06.-Табло посветено делото на Христо Ботев.</w:t>
      </w:r>
    </w:p>
    <w:p w:rsidR="00FA1EA1" w:rsidRDefault="00FA1EA1" w:rsidP="00FA1EA1">
      <w:pPr>
        <w:pStyle w:val="a6"/>
        <w:jc w:val="both"/>
        <w:rPr>
          <w:rFonts w:ascii="Arial" w:hAnsi="Arial" w:cs="Arial"/>
          <w:sz w:val="28"/>
          <w:szCs w:val="32"/>
        </w:rPr>
      </w:pPr>
      <w:r>
        <w:rPr>
          <w:rFonts w:ascii="Arial" w:hAnsi="Arial" w:cs="Arial"/>
          <w:sz w:val="28"/>
          <w:szCs w:val="32"/>
        </w:rPr>
        <w:t xml:space="preserve">11. </w:t>
      </w:r>
      <w:r w:rsidRPr="000E3F8B">
        <w:rPr>
          <w:rFonts w:ascii="Arial" w:hAnsi="Arial" w:cs="Arial"/>
          <w:sz w:val="28"/>
          <w:szCs w:val="32"/>
        </w:rPr>
        <w:t>Детски празник пред читалището със забавни игри  посветен на „Международен ден на детето”първи юни.</w:t>
      </w:r>
    </w:p>
    <w:p w:rsidR="00FA1EA1" w:rsidRPr="000E3F8B" w:rsidRDefault="00FA1EA1" w:rsidP="00FA1EA1">
      <w:pPr>
        <w:pStyle w:val="a6"/>
        <w:jc w:val="both"/>
        <w:rPr>
          <w:rFonts w:ascii="Arial" w:hAnsi="Arial" w:cs="Arial"/>
          <w:sz w:val="28"/>
          <w:szCs w:val="32"/>
        </w:rPr>
      </w:pPr>
    </w:p>
    <w:p w:rsidR="00FA1EA1" w:rsidRPr="001D2EC4" w:rsidRDefault="00FA1EA1" w:rsidP="00FA1EA1">
      <w:pPr>
        <w:pStyle w:val="a6"/>
        <w:numPr>
          <w:ilvl w:val="0"/>
          <w:numId w:val="32"/>
        </w:numPr>
        <w:jc w:val="both"/>
        <w:rPr>
          <w:rFonts w:ascii="Arial" w:hAnsi="Arial" w:cs="Arial"/>
          <w:sz w:val="28"/>
          <w:szCs w:val="32"/>
        </w:rPr>
      </w:pPr>
      <w:r w:rsidRPr="001D2EC4">
        <w:rPr>
          <w:rFonts w:ascii="Arial" w:hAnsi="Arial" w:cs="Arial"/>
          <w:sz w:val="28"/>
          <w:szCs w:val="32"/>
        </w:rPr>
        <w:lastRenderedPageBreak/>
        <w:t>11.06.- Участие на ДТС”Венчета с рък. Сердар Неври на Фолклорен събор „на чешмата под върбата”с. Кайнарджа.</w:t>
      </w:r>
    </w:p>
    <w:p w:rsidR="00FA1EA1" w:rsidRPr="000E3F8B" w:rsidRDefault="00FA1EA1" w:rsidP="00FA1EA1">
      <w:pPr>
        <w:pStyle w:val="a6"/>
        <w:numPr>
          <w:ilvl w:val="0"/>
          <w:numId w:val="32"/>
        </w:numPr>
        <w:jc w:val="both"/>
        <w:rPr>
          <w:rFonts w:ascii="Arial" w:hAnsi="Arial" w:cs="Arial"/>
          <w:sz w:val="28"/>
          <w:szCs w:val="32"/>
        </w:rPr>
      </w:pPr>
      <w:r>
        <w:rPr>
          <w:rFonts w:ascii="Arial" w:hAnsi="Arial" w:cs="Arial"/>
          <w:sz w:val="28"/>
          <w:szCs w:val="32"/>
        </w:rPr>
        <w:t xml:space="preserve">  </w:t>
      </w:r>
      <w:r w:rsidRPr="000E3F8B">
        <w:rPr>
          <w:rFonts w:ascii="Arial" w:hAnsi="Arial" w:cs="Arial"/>
          <w:sz w:val="28"/>
          <w:szCs w:val="32"/>
        </w:rPr>
        <w:t>27.06.-празненство по- случай”Курбан Байрям”-</w:t>
      </w:r>
    </w:p>
    <w:p w:rsidR="00FA1EA1" w:rsidRPr="000E3F8B" w:rsidRDefault="00FA1EA1" w:rsidP="00FA1EA1">
      <w:pPr>
        <w:pStyle w:val="a6"/>
        <w:jc w:val="both"/>
        <w:rPr>
          <w:rFonts w:ascii="Arial" w:hAnsi="Arial" w:cs="Arial"/>
          <w:sz w:val="28"/>
          <w:szCs w:val="32"/>
        </w:rPr>
      </w:pPr>
      <w:r w:rsidRPr="000E3F8B">
        <w:rPr>
          <w:rFonts w:ascii="Arial" w:hAnsi="Arial" w:cs="Arial"/>
          <w:sz w:val="28"/>
          <w:szCs w:val="32"/>
        </w:rPr>
        <w:t xml:space="preserve">   гр. За турски фолклор.</w:t>
      </w:r>
    </w:p>
    <w:p w:rsidR="00FA1EA1" w:rsidRPr="000E3F8B" w:rsidRDefault="00FA1EA1" w:rsidP="00FA1EA1">
      <w:pPr>
        <w:jc w:val="both"/>
        <w:rPr>
          <w:rFonts w:ascii="Arial" w:hAnsi="Arial" w:cs="Arial"/>
          <w:sz w:val="28"/>
          <w:szCs w:val="32"/>
          <w:lang w:val="bg-BG"/>
        </w:rPr>
      </w:pPr>
      <w:r>
        <w:rPr>
          <w:rFonts w:ascii="Arial" w:hAnsi="Arial" w:cs="Arial"/>
          <w:sz w:val="28"/>
          <w:szCs w:val="32"/>
          <w:lang w:val="bg-BG"/>
        </w:rPr>
        <w:t xml:space="preserve">   14</w:t>
      </w:r>
      <w:r w:rsidRPr="000E3F8B">
        <w:rPr>
          <w:rFonts w:ascii="Arial" w:hAnsi="Arial" w:cs="Arial"/>
          <w:sz w:val="28"/>
          <w:szCs w:val="32"/>
          <w:lang w:val="bg-BG"/>
        </w:rPr>
        <w:t>.02.09.-Участие на юбилеен концерт на НЧ”Стефан Караджа-1943”с. Средище.</w:t>
      </w:r>
    </w:p>
    <w:p w:rsidR="00FA1EA1" w:rsidRPr="000E3F8B" w:rsidRDefault="00FA1EA1" w:rsidP="00FA1EA1">
      <w:pPr>
        <w:jc w:val="both"/>
        <w:rPr>
          <w:rFonts w:ascii="Arial" w:hAnsi="Arial" w:cs="Arial"/>
          <w:sz w:val="28"/>
          <w:szCs w:val="32"/>
          <w:lang w:val="bg-BG"/>
        </w:rPr>
      </w:pPr>
      <w:r>
        <w:rPr>
          <w:rFonts w:ascii="Arial" w:hAnsi="Arial" w:cs="Arial"/>
          <w:sz w:val="28"/>
          <w:szCs w:val="32"/>
          <w:lang w:val="bg-BG"/>
        </w:rPr>
        <w:t>15</w:t>
      </w:r>
      <w:r w:rsidRPr="000E3F8B">
        <w:rPr>
          <w:rFonts w:ascii="Arial" w:hAnsi="Arial" w:cs="Arial"/>
          <w:sz w:val="28"/>
          <w:szCs w:val="32"/>
          <w:lang w:val="bg-BG"/>
        </w:rPr>
        <w:t>.15.09.-Откриване на Учебната година в с. Голеш.</w:t>
      </w:r>
    </w:p>
    <w:p w:rsidR="00FA1EA1" w:rsidRPr="000E3F8B" w:rsidRDefault="00FA1EA1" w:rsidP="00FA1EA1">
      <w:pPr>
        <w:jc w:val="both"/>
        <w:rPr>
          <w:rFonts w:ascii="Arial" w:hAnsi="Arial" w:cs="Arial"/>
          <w:sz w:val="28"/>
          <w:szCs w:val="32"/>
          <w:lang w:val="bg-BG"/>
        </w:rPr>
      </w:pPr>
      <w:r>
        <w:rPr>
          <w:rFonts w:ascii="Arial" w:hAnsi="Arial" w:cs="Arial"/>
          <w:sz w:val="28"/>
          <w:szCs w:val="32"/>
          <w:lang w:val="bg-BG"/>
        </w:rPr>
        <w:t>16</w:t>
      </w:r>
      <w:r w:rsidRPr="000E3F8B">
        <w:rPr>
          <w:rFonts w:ascii="Arial" w:hAnsi="Arial" w:cs="Arial"/>
          <w:sz w:val="28"/>
          <w:szCs w:val="32"/>
          <w:lang w:val="bg-BG"/>
        </w:rPr>
        <w:t>.Одобрен проект за книги .</w:t>
      </w:r>
    </w:p>
    <w:p w:rsidR="00FA1EA1" w:rsidRPr="000E3F8B" w:rsidRDefault="00FA1EA1" w:rsidP="00FA1EA1">
      <w:pPr>
        <w:jc w:val="both"/>
        <w:rPr>
          <w:rFonts w:ascii="Arial" w:hAnsi="Arial" w:cs="Arial"/>
          <w:sz w:val="28"/>
          <w:szCs w:val="32"/>
          <w:lang w:val="bg-BG"/>
        </w:rPr>
      </w:pPr>
      <w:r>
        <w:rPr>
          <w:rFonts w:ascii="Arial" w:hAnsi="Arial" w:cs="Arial"/>
          <w:sz w:val="28"/>
          <w:szCs w:val="32"/>
          <w:lang w:val="bg-BG"/>
        </w:rPr>
        <w:t>17</w:t>
      </w:r>
      <w:r w:rsidRPr="000E3F8B">
        <w:rPr>
          <w:rFonts w:ascii="Arial" w:hAnsi="Arial" w:cs="Arial"/>
          <w:sz w:val="28"/>
          <w:szCs w:val="32"/>
          <w:lang w:val="bg-BG"/>
        </w:rPr>
        <w:t>. 07.10.</w:t>
      </w:r>
      <w:r>
        <w:rPr>
          <w:rFonts w:ascii="Arial" w:hAnsi="Arial" w:cs="Arial"/>
          <w:sz w:val="28"/>
          <w:szCs w:val="32"/>
          <w:lang w:val="bg-BG"/>
        </w:rPr>
        <w:t>-</w:t>
      </w:r>
      <w:r w:rsidRPr="000E3F8B">
        <w:rPr>
          <w:rFonts w:ascii="Arial" w:hAnsi="Arial" w:cs="Arial"/>
          <w:sz w:val="28"/>
          <w:szCs w:val="32"/>
          <w:lang w:val="bg-BG"/>
        </w:rPr>
        <w:t>Участие на „Гозбите на Добруджа”с. Сребърна област Силистра.</w:t>
      </w:r>
    </w:p>
    <w:p w:rsidR="00FA1EA1" w:rsidRPr="000E3F8B" w:rsidRDefault="00FA1EA1" w:rsidP="00FA1EA1">
      <w:pPr>
        <w:jc w:val="both"/>
        <w:rPr>
          <w:rFonts w:ascii="Arial" w:hAnsi="Arial" w:cs="Arial"/>
          <w:sz w:val="28"/>
          <w:szCs w:val="32"/>
          <w:lang w:val="bg-BG"/>
        </w:rPr>
      </w:pPr>
      <w:r>
        <w:rPr>
          <w:rFonts w:ascii="Arial" w:hAnsi="Arial" w:cs="Arial"/>
          <w:sz w:val="28"/>
          <w:szCs w:val="32"/>
          <w:lang w:val="bg-BG"/>
        </w:rPr>
        <w:t>18</w:t>
      </w:r>
      <w:r w:rsidRPr="000E3F8B">
        <w:rPr>
          <w:rFonts w:ascii="Arial" w:hAnsi="Arial" w:cs="Arial"/>
          <w:sz w:val="28"/>
          <w:szCs w:val="32"/>
          <w:lang w:val="bg-BG"/>
        </w:rPr>
        <w:t>. 14.10.-Празнична среща на читалищата в община Кайнарджа.</w:t>
      </w:r>
    </w:p>
    <w:p w:rsidR="00FA1EA1" w:rsidRPr="000E3F8B" w:rsidRDefault="00FA1EA1" w:rsidP="00FA1EA1">
      <w:pPr>
        <w:jc w:val="both"/>
        <w:rPr>
          <w:rFonts w:ascii="Arial" w:hAnsi="Arial" w:cs="Arial"/>
          <w:sz w:val="28"/>
          <w:szCs w:val="32"/>
          <w:lang w:val="bg-BG"/>
        </w:rPr>
      </w:pPr>
      <w:r>
        <w:rPr>
          <w:rFonts w:ascii="Arial" w:hAnsi="Arial" w:cs="Arial"/>
          <w:sz w:val="28"/>
          <w:szCs w:val="32"/>
          <w:lang w:val="bg-BG"/>
        </w:rPr>
        <w:t>19</w:t>
      </w:r>
      <w:r w:rsidRPr="000E3F8B">
        <w:rPr>
          <w:rFonts w:ascii="Arial" w:hAnsi="Arial" w:cs="Arial"/>
          <w:sz w:val="28"/>
          <w:szCs w:val="32"/>
          <w:lang w:val="bg-BG"/>
        </w:rPr>
        <w:t>.  19.10.-Областна среща –обучение  по проект „Асоциация на индустриалния капитал в България „ и „Съюз на Народните читалища в България”.</w:t>
      </w:r>
    </w:p>
    <w:p w:rsidR="00FA1EA1" w:rsidRPr="000E3F8B" w:rsidRDefault="00FA1EA1" w:rsidP="00FA1EA1">
      <w:pPr>
        <w:jc w:val="both"/>
        <w:rPr>
          <w:rFonts w:ascii="Arial" w:hAnsi="Arial" w:cs="Arial"/>
          <w:sz w:val="28"/>
          <w:szCs w:val="32"/>
          <w:lang w:val="bg-BG"/>
        </w:rPr>
      </w:pPr>
      <w:r>
        <w:rPr>
          <w:rFonts w:ascii="Arial" w:hAnsi="Arial" w:cs="Arial"/>
          <w:sz w:val="28"/>
          <w:szCs w:val="32"/>
          <w:lang w:val="bg-BG"/>
        </w:rPr>
        <w:t>20</w:t>
      </w:r>
      <w:r w:rsidRPr="000E3F8B">
        <w:rPr>
          <w:rFonts w:ascii="Arial" w:hAnsi="Arial" w:cs="Arial"/>
          <w:sz w:val="28"/>
          <w:szCs w:val="32"/>
          <w:lang w:val="bg-BG"/>
        </w:rPr>
        <w:t>. 04.11.</w:t>
      </w:r>
      <w:r>
        <w:rPr>
          <w:rFonts w:ascii="Arial" w:hAnsi="Arial" w:cs="Arial"/>
          <w:sz w:val="28"/>
          <w:szCs w:val="32"/>
          <w:lang w:val="bg-BG"/>
        </w:rPr>
        <w:t>-</w:t>
      </w:r>
      <w:r w:rsidRPr="000E3F8B">
        <w:rPr>
          <w:rFonts w:ascii="Arial" w:hAnsi="Arial" w:cs="Arial"/>
          <w:sz w:val="28"/>
          <w:szCs w:val="32"/>
          <w:lang w:val="bg-BG"/>
        </w:rPr>
        <w:t>”Ученически конкурс за най- добро изпълнение на стихотворение за народните будители.</w:t>
      </w:r>
    </w:p>
    <w:p w:rsidR="00FA1EA1" w:rsidRPr="000E3F8B" w:rsidRDefault="00FA1EA1" w:rsidP="00FA1EA1">
      <w:pPr>
        <w:jc w:val="both"/>
        <w:rPr>
          <w:rFonts w:ascii="Arial" w:hAnsi="Arial" w:cs="Arial"/>
          <w:sz w:val="28"/>
          <w:szCs w:val="32"/>
          <w:lang w:val="bg-BG"/>
        </w:rPr>
      </w:pPr>
      <w:r>
        <w:rPr>
          <w:rFonts w:ascii="Arial" w:hAnsi="Arial" w:cs="Arial"/>
          <w:sz w:val="28"/>
          <w:szCs w:val="32"/>
          <w:lang w:val="bg-BG"/>
        </w:rPr>
        <w:t>21</w:t>
      </w:r>
      <w:r w:rsidRPr="000E3F8B">
        <w:rPr>
          <w:rFonts w:ascii="Arial" w:hAnsi="Arial" w:cs="Arial"/>
          <w:sz w:val="28"/>
          <w:szCs w:val="32"/>
          <w:lang w:val="bg-BG"/>
        </w:rPr>
        <w:t>. 17.11.- „Ден на четенето „в библиотеката на читалището.</w:t>
      </w:r>
    </w:p>
    <w:p w:rsidR="00FA1EA1" w:rsidRPr="000E3F8B" w:rsidRDefault="00FA1EA1" w:rsidP="00FA1EA1">
      <w:pPr>
        <w:jc w:val="both"/>
        <w:rPr>
          <w:rFonts w:ascii="Arial" w:hAnsi="Arial" w:cs="Arial"/>
          <w:sz w:val="28"/>
          <w:szCs w:val="32"/>
          <w:lang w:val="bg-BG"/>
        </w:rPr>
      </w:pPr>
      <w:r>
        <w:rPr>
          <w:rFonts w:ascii="Arial" w:hAnsi="Arial" w:cs="Arial"/>
          <w:sz w:val="28"/>
          <w:szCs w:val="32"/>
          <w:lang w:val="bg-BG"/>
        </w:rPr>
        <w:t>22</w:t>
      </w:r>
      <w:r w:rsidRPr="000E3F8B">
        <w:rPr>
          <w:rFonts w:ascii="Arial" w:hAnsi="Arial" w:cs="Arial"/>
          <w:sz w:val="28"/>
          <w:szCs w:val="32"/>
          <w:lang w:val="bg-BG"/>
        </w:rPr>
        <w:t>.-Участие на честване на 45 г. община Кайнарджа- с участие на ДТС”Венчета „.</w:t>
      </w:r>
    </w:p>
    <w:p w:rsidR="00FA1EA1" w:rsidRDefault="00FA1EA1" w:rsidP="00FA1EA1">
      <w:pPr>
        <w:jc w:val="both"/>
        <w:rPr>
          <w:rFonts w:ascii="Arial" w:hAnsi="Arial" w:cs="Arial"/>
          <w:sz w:val="28"/>
          <w:szCs w:val="32"/>
        </w:rPr>
      </w:pPr>
      <w:r>
        <w:rPr>
          <w:rFonts w:ascii="Arial" w:hAnsi="Arial" w:cs="Arial"/>
          <w:sz w:val="28"/>
          <w:szCs w:val="32"/>
          <w:lang w:val="bg-BG"/>
        </w:rPr>
        <w:t>23</w:t>
      </w:r>
      <w:r w:rsidRPr="000E3F8B">
        <w:rPr>
          <w:rFonts w:ascii="Arial" w:hAnsi="Arial" w:cs="Arial"/>
          <w:sz w:val="28"/>
          <w:szCs w:val="32"/>
          <w:lang w:val="bg-BG"/>
        </w:rPr>
        <w:t>. 21.12</w:t>
      </w:r>
      <w:r>
        <w:rPr>
          <w:rFonts w:ascii="Arial" w:hAnsi="Arial" w:cs="Arial"/>
          <w:sz w:val="28"/>
          <w:szCs w:val="32"/>
          <w:lang w:val="bg-BG"/>
        </w:rPr>
        <w:t>.-</w:t>
      </w:r>
      <w:r w:rsidRPr="000E3F8B">
        <w:rPr>
          <w:rFonts w:ascii="Arial" w:hAnsi="Arial" w:cs="Arial"/>
          <w:sz w:val="28"/>
          <w:szCs w:val="32"/>
          <w:lang w:val="bg-BG"/>
        </w:rPr>
        <w:t>Коледно- новогодишен концерт в салона на читалището с коледари ,Дядо Коледа ,песни и танци.</w:t>
      </w:r>
    </w:p>
    <w:p w:rsidR="00FA1EA1" w:rsidRPr="001D2EC4" w:rsidRDefault="00FA1EA1" w:rsidP="00FA1EA1">
      <w:pPr>
        <w:jc w:val="both"/>
        <w:rPr>
          <w:ins w:id="1" w:author="Administrator" w:date="2024-01-29T09:59:00Z"/>
          <w:rFonts w:ascii="Arial" w:hAnsi="Arial" w:cs="Arial"/>
          <w:sz w:val="28"/>
          <w:szCs w:val="32"/>
        </w:rPr>
      </w:pPr>
    </w:p>
    <w:p w:rsidR="00465223" w:rsidRDefault="00465223" w:rsidP="00465223">
      <w:pPr>
        <w:jc w:val="center"/>
        <w:rPr>
          <w:rStyle w:val="a3"/>
          <w:color w:val="333333"/>
          <w:sz w:val="24"/>
          <w:szCs w:val="24"/>
          <w:lang w:val="bg-BG"/>
        </w:rPr>
      </w:pPr>
    </w:p>
    <w:p w:rsidR="00465223" w:rsidRDefault="00465223" w:rsidP="00465223">
      <w:pPr>
        <w:keepNext/>
        <w:keepLines/>
        <w:spacing w:after="259"/>
        <w:ind w:right="40"/>
        <w:jc w:val="center"/>
        <w:rPr>
          <w:lang w:val="bg-BG"/>
        </w:rPr>
      </w:pPr>
      <w:bookmarkStart w:id="2" w:name="bookmark0"/>
      <w:r>
        <w:rPr>
          <w:rStyle w:val="Heading1"/>
          <w:b/>
          <w:bCs/>
        </w:rPr>
        <w:t>УСТАВ</w:t>
      </w:r>
      <w:bookmarkEnd w:id="2"/>
    </w:p>
    <w:p w:rsidR="00465223" w:rsidRDefault="00465223" w:rsidP="00465223">
      <w:pPr>
        <w:spacing w:after="820"/>
        <w:ind w:right="40"/>
        <w:jc w:val="center"/>
        <w:rPr>
          <w:lang w:val="bg-BG"/>
        </w:rPr>
      </w:pPr>
      <w:r>
        <w:rPr>
          <w:rStyle w:val="Bodytext4"/>
          <w:rFonts w:eastAsiaTheme="minorEastAsia"/>
        </w:rPr>
        <w:t>НА НАРОДНО ЧИТАЛИЩЕ „РОДИНА-1941”” гр./с. Голеш</w:t>
      </w:r>
      <w:r>
        <w:rPr>
          <w:rStyle w:val="Bodytext4"/>
          <w:rFonts w:eastAsiaTheme="minorEastAsia"/>
        </w:rPr>
        <w:br/>
        <w:t xml:space="preserve">ул. „ Първа“ № 49; </w:t>
      </w:r>
      <w:r>
        <w:rPr>
          <w:rStyle w:val="Bodytext4"/>
          <w:rFonts w:eastAsiaTheme="minorEastAsia"/>
          <w:lang w:eastAsia="en-US" w:bidi="en-US"/>
        </w:rPr>
        <w:t xml:space="preserve">E-mail- rodina_ </w:t>
      </w:r>
      <w:hyperlink r:id="rId6" w:history="1">
        <w:r>
          <w:rPr>
            <w:rStyle w:val="Bodytext4"/>
            <w:rFonts w:eastAsiaTheme="minorEastAsia"/>
            <w:lang w:eastAsia="en-US" w:bidi="en-US"/>
          </w:rPr>
          <w:t>1941@abv.bg</w:t>
        </w:r>
      </w:hyperlink>
      <w:r>
        <w:rPr>
          <w:rStyle w:val="Bodytext4"/>
          <w:rFonts w:eastAsiaTheme="minorEastAsia"/>
          <w:lang w:eastAsia="en-US" w:bidi="en-US"/>
        </w:rPr>
        <w:t xml:space="preserve"> </w:t>
      </w:r>
      <w:r>
        <w:rPr>
          <w:rStyle w:val="Bodytext4"/>
          <w:rFonts w:eastAsiaTheme="minorEastAsia"/>
        </w:rPr>
        <w:t xml:space="preserve">; </w:t>
      </w:r>
      <w:r>
        <w:rPr>
          <w:rStyle w:val="Bodytext4"/>
          <w:rFonts w:eastAsiaTheme="minorEastAsia"/>
          <w:lang w:eastAsia="en-US" w:bidi="en-US"/>
        </w:rPr>
        <w:t xml:space="preserve">CSM- </w:t>
      </w:r>
      <w:r>
        <w:rPr>
          <w:rStyle w:val="Bodytext4"/>
          <w:rFonts w:eastAsiaTheme="minorEastAsia"/>
        </w:rPr>
        <w:t>0877689600</w:t>
      </w:r>
    </w:p>
    <w:p w:rsidR="00465223" w:rsidRDefault="00465223" w:rsidP="00465223">
      <w:pPr>
        <w:widowControl w:val="0"/>
        <w:numPr>
          <w:ilvl w:val="0"/>
          <w:numId w:val="2"/>
        </w:numPr>
        <w:tabs>
          <w:tab w:val="left" w:pos="3200"/>
        </w:tabs>
        <w:spacing w:after="264" w:line="244" w:lineRule="exact"/>
        <w:ind w:left="2880"/>
      </w:pPr>
      <w:r>
        <w:rPr>
          <w:rStyle w:val="Bodytext4"/>
          <w:rFonts w:eastAsiaTheme="minorEastAsia"/>
        </w:rPr>
        <w:t>ГЛАВА ПЪРВА. ОБШИ ПОЛОЖЕНИЯ.</w:t>
      </w:r>
    </w:p>
    <w:p w:rsidR="00465223" w:rsidRDefault="00465223" w:rsidP="00465223">
      <w:pPr>
        <w:rPr>
          <w:lang w:val="bg-BG"/>
        </w:rPr>
      </w:pPr>
      <w:r>
        <w:rPr>
          <w:rStyle w:val="Bodytext2"/>
          <w:rFonts w:eastAsiaTheme="minorEastAsia"/>
        </w:rPr>
        <w:lastRenderedPageBreak/>
        <w:t>Чл.1. С този устав се урежда учредяването, устройството, управлението, дейността, имуществото, финансирането, издръжката и прекратяването на Народно читалище „Родина-1941 ”, гр./с. Голеш, , общ. Кайнарджа, обл.Силистра.</w:t>
      </w:r>
    </w:p>
    <w:p w:rsidR="00465223" w:rsidRDefault="00465223" w:rsidP="00465223">
      <w:pPr>
        <w:rPr>
          <w:lang w:val="bg-BG"/>
        </w:rPr>
      </w:pPr>
      <w:r>
        <w:rPr>
          <w:rStyle w:val="Bodytext2"/>
          <w:rFonts w:eastAsiaTheme="minorEastAsia"/>
        </w:rPr>
        <w:t>Чл. 2. (1) Народно читалище „ Родина-1941” гр./с. Голеш е традиционно самоуправляващо се културно - просветно сдружение на жителите от гр./с. Голеш, което изпълнява и държавни културно-просветни задачи. В неговата дейност могат да участват всички физически лица без ограничения и без оглед на възраст, пол, политически и религиозни възгледи, и етническо самосъзнание.</w:t>
      </w:r>
    </w:p>
    <w:p w:rsidR="00465223" w:rsidRDefault="00465223" w:rsidP="00465223">
      <w:pPr>
        <w:widowControl w:val="0"/>
        <w:numPr>
          <w:ilvl w:val="0"/>
          <w:numId w:val="3"/>
        </w:numPr>
        <w:tabs>
          <w:tab w:val="left" w:pos="1136"/>
        </w:tabs>
        <w:spacing w:after="0" w:line="264" w:lineRule="exact"/>
        <w:ind w:firstLine="760"/>
        <w:jc w:val="both"/>
        <w:rPr>
          <w:lang w:val="bg-BG"/>
        </w:rPr>
      </w:pPr>
      <w:r>
        <w:rPr>
          <w:rStyle w:val="Bodytext2"/>
          <w:rFonts w:eastAsiaTheme="minorEastAsia"/>
        </w:rPr>
        <w:t>Читалището е юридическо лице с нестопанска цел с наименование „ Родина-1941”. То е създадено и функционира на основание на Закона за народните читалища, Закона за юридическите лица с нестопанска цел и този устав.</w:t>
      </w:r>
    </w:p>
    <w:p w:rsidR="00465223" w:rsidRDefault="00465223" w:rsidP="00465223">
      <w:pPr>
        <w:widowControl w:val="0"/>
        <w:numPr>
          <w:ilvl w:val="0"/>
          <w:numId w:val="3"/>
        </w:numPr>
        <w:tabs>
          <w:tab w:val="left" w:pos="1136"/>
        </w:tabs>
        <w:spacing w:after="0" w:line="264" w:lineRule="exact"/>
        <w:ind w:right="220" w:firstLine="760"/>
        <w:jc w:val="both"/>
        <w:rPr>
          <w:lang w:val="bg-BG"/>
        </w:rPr>
      </w:pPr>
      <w:r>
        <w:rPr>
          <w:rStyle w:val="Bodytext2"/>
          <w:rFonts w:eastAsiaTheme="minorEastAsia"/>
        </w:rPr>
        <w:t>Народно читалище „ Родина-1941” има за седалище гр./с.Голеш, община Кайнарджа  където се намира и адреса на управлението му: обл. СИЛИСТРА, община Кайнарджа, гр./с. Голе: ул.„Първа”^ 49.</w:t>
      </w:r>
    </w:p>
    <w:p w:rsidR="00465223" w:rsidRDefault="00465223" w:rsidP="00465223">
      <w:pPr>
        <w:rPr>
          <w:lang w:val="bg-BG"/>
        </w:rPr>
      </w:pPr>
      <w:r>
        <w:rPr>
          <w:rStyle w:val="Bodytext2"/>
          <w:rFonts w:eastAsiaTheme="minorEastAsia"/>
        </w:rPr>
        <w:t>Чл. 3.(1) Целта на читалището е да задоволява потребностите на местното население, свързани със:</w:t>
      </w:r>
    </w:p>
    <w:p w:rsidR="00465223" w:rsidRDefault="00465223" w:rsidP="00465223">
      <w:pPr>
        <w:widowControl w:val="0"/>
        <w:numPr>
          <w:ilvl w:val="0"/>
          <w:numId w:val="4"/>
        </w:numPr>
        <w:tabs>
          <w:tab w:val="left" w:pos="315"/>
        </w:tabs>
        <w:spacing w:after="0" w:line="264" w:lineRule="exact"/>
        <w:jc w:val="both"/>
      </w:pPr>
      <w:r>
        <w:rPr>
          <w:rStyle w:val="Bodytext2"/>
          <w:rFonts w:eastAsiaTheme="minorEastAsia"/>
        </w:rPr>
        <w:t>развитие и обогатяване на културния живот, социалната и образователна дейност в гр./с. Голеш;</w:t>
      </w:r>
    </w:p>
    <w:p w:rsidR="00465223" w:rsidRDefault="00465223" w:rsidP="00465223">
      <w:pPr>
        <w:widowControl w:val="0"/>
        <w:numPr>
          <w:ilvl w:val="0"/>
          <w:numId w:val="4"/>
        </w:numPr>
        <w:tabs>
          <w:tab w:val="left" w:pos="339"/>
        </w:tabs>
        <w:spacing w:after="0" w:line="264" w:lineRule="exact"/>
        <w:jc w:val="both"/>
      </w:pPr>
      <w:r>
        <w:rPr>
          <w:rStyle w:val="Bodytext2"/>
          <w:rFonts w:eastAsiaTheme="minorEastAsia"/>
        </w:rPr>
        <w:t>запазване на обичаите и традициите на българския народ;</w:t>
      </w:r>
    </w:p>
    <w:p w:rsidR="00465223" w:rsidRDefault="00465223" w:rsidP="00465223">
      <w:pPr>
        <w:widowControl w:val="0"/>
        <w:numPr>
          <w:ilvl w:val="0"/>
          <w:numId w:val="4"/>
        </w:numPr>
        <w:tabs>
          <w:tab w:val="left" w:pos="339"/>
        </w:tabs>
        <w:spacing w:after="0" w:line="264" w:lineRule="exact"/>
        <w:jc w:val="both"/>
      </w:pPr>
      <w:r>
        <w:rPr>
          <w:rStyle w:val="Bodytext2"/>
          <w:rFonts w:eastAsiaTheme="minorEastAsia"/>
        </w:rPr>
        <w:t>разширяване на знанията на гражданите и приобщаването им към ценностите и постиженията на науката, изкуството и културата;</w:t>
      </w:r>
    </w:p>
    <w:p w:rsidR="00465223" w:rsidRDefault="00465223" w:rsidP="00465223">
      <w:pPr>
        <w:widowControl w:val="0"/>
        <w:numPr>
          <w:ilvl w:val="0"/>
          <w:numId w:val="4"/>
        </w:numPr>
        <w:tabs>
          <w:tab w:val="left" w:pos="344"/>
        </w:tabs>
        <w:spacing w:after="0" w:line="264" w:lineRule="exact"/>
        <w:jc w:val="both"/>
      </w:pPr>
      <w:r>
        <w:rPr>
          <w:rStyle w:val="Bodytext2"/>
          <w:rFonts w:eastAsiaTheme="minorEastAsia"/>
        </w:rPr>
        <w:t>възпитаване и утвърждаване на националното самосъзнание;</w:t>
      </w:r>
    </w:p>
    <w:p w:rsidR="00465223" w:rsidRDefault="00465223" w:rsidP="00465223">
      <w:pPr>
        <w:widowControl w:val="0"/>
        <w:numPr>
          <w:ilvl w:val="0"/>
          <w:numId w:val="4"/>
        </w:numPr>
        <w:tabs>
          <w:tab w:val="left" w:pos="344"/>
        </w:tabs>
        <w:spacing w:after="280" w:line="264" w:lineRule="exact"/>
        <w:jc w:val="both"/>
      </w:pPr>
      <w:r>
        <w:rPr>
          <w:rStyle w:val="Bodytext2"/>
          <w:rFonts w:eastAsiaTheme="minorEastAsia"/>
        </w:rPr>
        <w:t>осигуряване на достъп до информация;</w:t>
      </w:r>
    </w:p>
    <w:p w:rsidR="00465223" w:rsidRDefault="00465223" w:rsidP="00465223">
      <w:pPr>
        <w:widowControl w:val="0"/>
        <w:numPr>
          <w:ilvl w:val="0"/>
          <w:numId w:val="5"/>
        </w:numPr>
        <w:tabs>
          <w:tab w:val="left" w:pos="1200"/>
        </w:tabs>
        <w:spacing w:after="0" w:line="264" w:lineRule="exact"/>
        <w:ind w:firstLine="760"/>
        <w:jc w:val="both"/>
      </w:pPr>
      <w:r>
        <w:rPr>
          <w:rStyle w:val="Bodytext4"/>
          <w:rFonts w:eastAsiaTheme="minorEastAsia"/>
        </w:rPr>
        <w:t>За постигане на целта по ал.1, читалището извършва следните основни дейности:</w:t>
      </w:r>
    </w:p>
    <w:p w:rsidR="00465223" w:rsidRDefault="00465223" w:rsidP="00465223">
      <w:pPr>
        <w:widowControl w:val="0"/>
        <w:numPr>
          <w:ilvl w:val="0"/>
          <w:numId w:val="6"/>
        </w:numPr>
        <w:tabs>
          <w:tab w:val="left" w:pos="310"/>
        </w:tabs>
        <w:spacing w:after="0" w:line="264" w:lineRule="exact"/>
        <w:jc w:val="both"/>
      </w:pPr>
      <w:r>
        <w:rPr>
          <w:rStyle w:val="Bodytext2"/>
          <w:rFonts w:eastAsiaTheme="minorEastAsia"/>
        </w:rPr>
        <w:t>урежда и поддържа библиотека, читалня, фото-, фоно-, филмо- и / или видеотека;</w:t>
      </w:r>
    </w:p>
    <w:p w:rsidR="00465223" w:rsidRDefault="00465223" w:rsidP="00465223">
      <w:pPr>
        <w:widowControl w:val="0"/>
        <w:numPr>
          <w:ilvl w:val="0"/>
          <w:numId w:val="6"/>
        </w:numPr>
        <w:tabs>
          <w:tab w:val="left" w:pos="339"/>
        </w:tabs>
        <w:spacing w:after="0" w:line="264" w:lineRule="exact"/>
        <w:jc w:val="both"/>
      </w:pPr>
      <w:r>
        <w:rPr>
          <w:rStyle w:val="Bodytext2"/>
          <w:rFonts w:eastAsiaTheme="minorEastAsia"/>
        </w:rPr>
        <w:t>създава и поддържа електронни информационни мрежи;</w:t>
      </w:r>
    </w:p>
    <w:p w:rsidR="00465223" w:rsidRDefault="00465223" w:rsidP="00465223">
      <w:pPr>
        <w:widowControl w:val="0"/>
        <w:numPr>
          <w:ilvl w:val="0"/>
          <w:numId w:val="6"/>
        </w:numPr>
        <w:tabs>
          <w:tab w:val="left" w:pos="339"/>
        </w:tabs>
        <w:spacing w:after="0" w:line="264" w:lineRule="exact"/>
        <w:jc w:val="both"/>
      </w:pPr>
      <w:r>
        <w:rPr>
          <w:rStyle w:val="Bodytext2"/>
          <w:rFonts w:eastAsiaTheme="minorEastAsia"/>
        </w:rPr>
        <w:t>предоставя компютърни и интернет услуги на населението;</w:t>
      </w:r>
    </w:p>
    <w:p w:rsidR="00465223" w:rsidRDefault="00465223" w:rsidP="00465223">
      <w:pPr>
        <w:widowControl w:val="0"/>
        <w:numPr>
          <w:ilvl w:val="0"/>
          <w:numId w:val="6"/>
        </w:numPr>
        <w:tabs>
          <w:tab w:val="left" w:pos="339"/>
        </w:tabs>
        <w:spacing w:after="0" w:line="264" w:lineRule="exact"/>
        <w:jc w:val="both"/>
      </w:pPr>
      <w:r>
        <w:rPr>
          <w:rStyle w:val="Bodytext2"/>
          <w:rFonts w:eastAsiaTheme="minorEastAsia"/>
        </w:rPr>
        <w:t>развива и подпомага любителското художествено творчество;</w:t>
      </w:r>
    </w:p>
    <w:p w:rsidR="00465223" w:rsidRDefault="00465223" w:rsidP="00465223">
      <w:pPr>
        <w:widowControl w:val="0"/>
        <w:numPr>
          <w:ilvl w:val="0"/>
          <w:numId w:val="6"/>
        </w:numPr>
        <w:tabs>
          <w:tab w:val="left" w:pos="344"/>
        </w:tabs>
        <w:spacing w:after="0" w:line="264" w:lineRule="exact"/>
        <w:ind w:right="220"/>
        <w:jc w:val="both"/>
      </w:pPr>
      <w:r>
        <w:rPr>
          <w:rStyle w:val="Bodytext2"/>
          <w:rFonts w:eastAsiaTheme="minorEastAsia"/>
        </w:rPr>
        <w:t>организира школи, кръжоци, курсове, клубове, кино , празненства, концерт чествания и младежки дейности;</w:t>
      </w:r>
    </w:p>
    <w:p w:rsidR="00465223" w:rsidRDefault="00465223" w:rsidP="00465223">
      <w:pPr>
        <w:widowControl w:val="0"/>
        <w:numPr>
          <w:ilvl w:val="0"/>
          <w:numId w:val="6"/>
        </w:numPr>
        <w:tabs>
          <w:tab w:val="left" w:pos="339"/>
        </w:tabs>
        <w:spacing w:after="0" w:line="264" w:lineRule="exact"/>
        <w:jc w:val="both"/>
      </w:pPr>
      <w:r>
        <w:rPr>
          <w:rStyle w:val="Bodytext2"/>
          <w:rFonts w:eastAsiaTheme="minorEastAsia"/>
        </w:rPr>
        <w:t>събира и разпространява знания за родния край;</w:t>
      </w:r>
    </w:p>
    <w:p w:rsidR="00465223" w:rsidRDefault="00465223" w:rsidP="00465223">
      <w:pPr>
        <w:widowControl w:val="0"/>
        <w:numPr>
          <w:ilvl w:val="0"/>
          <w:numId w:val="6"/>
        </w:numPr>
        <w:tabs>
          <w:tab w:val="left" w:pos="344"/>
        </w:tabs>
        <w:spacing w:after="0" w:line="264" w:lineRule="exact"/>
        <w:jc w:val="both"/>
      </w:pPr>
      <w:r>
        <w:rPr>
          <w:rStyle w:val="Bodytext2"/>
          <w:rFonts w:eastAsiaTheme="minorEastAsia"/>
        </w:rPr>
        <w:t>създава, съхранява и популяризира музейни и други сбирки, съгласно Закона за културното наследство;</w:t>
      </w:r>
    </w:p>
    <w:p w:rsidR="00465223" w:rsidRDefault="00465223" w:rsidP="00465223">
      <w:pPr>
        <w:widowControl w:val="0"/>
        <w:numPr>
          <w:ilvl w:val="0"/>
          <w:numId w:val="6"/>
        </w:numPr>
        <w:tabs>
          <w:tab w:val="left" w:pos="353"/>
        </w:tabs>
        <w:spacing w:after="0" w:line="264" w:lineRule="exact"/>
        <w:jc w:val="both"/>
      </w:pPr>
      <w:r>
        <w:rPr>
          <w:rStyle w:val="Bodytext2"/>
          <w:rFonts w:eastAsiaTheme="minorEastAsia"/>
        </w:rPr>
        <w:t xml:space="preserve">извършва допълнителни дейности и услуги, свързани с предмета на основната му дейност, които не противоречат на Закона за народните читалища, Закона за юридическите лица с нестопанска цел и </w:t>
      </w:r>
      <w:r>
        <w:rPr>
          <w:rStyle w:val="Bodytext2Bold"/>
          <w:rFonts w:eastAsiaTheme="minorEastAsia"/>
        </w:rPr>
        <w:t xml:space="preserve">този </w:t>
      </w:r>
      <w:r>
        <w:rPr>
          <w:rStyle w:val="Bodytext2"/>
          <w:rFonts w:eastAsiaTheme="minorEastAsia"/>
        </w:rPr>
        <w:t xml:space="preserve">устав, като използва приходите от тях за постигане на определените в устава му цели. </w:t>
      </w:r>
      <w:r>
        <w:rPr>
          <w:rStyle w:val="Bodytext2Bold"/>
          <w:rFonts w:eastAsiaTheme="minorEastAsia"/>
        </w:rPr>
        <w:t xml:space="preserve">НАРОДНО ЧИТАЛИЩЕ </w:t>
      </w:r>
      <w:r>
        <w:rPr>
          <w:rStyle w:val="Bodytext2"/>
          <w:rFonts w:eastAsiaTheme="minorEastAsia"/>
        </w:rPr>
        <w:t>.. Родина-</w:t>
      </w:r>
      <w:r>
        <w:rPr>
          <w:rStyle w:val="Bodytext2Bold"/>
          <w:rFonts w:eastAsiaTheme="minorEastAsia"/>
        </w:rPr>
        <w:t xml:space="preserve">1941” </w:t>
      </w:r>
      <w:r>
        <w:rPr>
          <w:rStyle w:val="Bodytext2"/>
          <w:rFonts w:eastAsiaTheme="minorEastAsia"/>
        </w:rPr>
        <w:t xml:space="preserve">гр./с.Голеш </w:t>
      </w:r>
      <w:r>
        <w:rPr>
          <w:rStyle w:val="Bodytext2Bold"/>
          <w:rFonts w:eastAsiaTheme="minorEastAsia"/>
        </w:rPr>
        <w:t>не разпределя печалба!</w:t>
      </w:r>
    </w:p>
    <w:p w:rsidR="00465223" w:rsidRDefault="00465223" w:rsidP="00465223">
      <w:pPr>
        <w:spacing w:after="0" w:line="240" w:lineRule="auto"/>
        <w:sectPr w:rsidR="00465223">
          <w:pgSz w:w="11900" w:h="16840"/>
          <w:pgMar w:top="1773" w:right="803" w:bottom="1367" w:left="907" w:header="0" w:footer="3" w:gutter="0"/>
          <w:cols w:space="720"/>
        </w:sectPr>
      </w:pPr>
    </w:p>
    <w:p w:rsidR="00465223" w:rsidRDefault="00465223" w:rsidP="00465223">
      <w:pPr>
        <w:widowControl w:val="0"/>
        <w:numPr>
          <w:ilvl w:val="0"/>
          <w:numId w:val="6"/>
        </w:numPr>
        <w:tabs>
          <w:tab w:val="left" w:pos="466"/>
        </w:tabs>
        <w:spacing w:after="288" w:line="278" w:lineRule="exact"/>
        <w:rPr>
          <w:lang w:val="bg-BG"/>
        </w:rPr>
      </w:pPr>
      <w:r>
        <w:rPr>
          <w:rStyle w:val="Bodytext2"/>
          <w:rFonts w:eastAsiaTheme="minorEastAsia"/>
        </w:rPr>
        <w:lastRenderedPageBreak/>
        <w:t>НАРОДНО ЧИТАЛИЩЕ „Родина-1941” гр./с. Голеш може да участва в читалиш сдружения за постигане на целите, които си е поставило.</w:t>
      </w:r>
    </w:p>
    <w:p w:rsidR="00465223" w:rsidRDefault="00465223" w:rsidP="00465223">
      <w:pPr>
        <w:widowControl w:val="0"/>
        <w:numPr>
          <w:ilvl w:val="0"/>
          <w:numId w:val="2"/>
        </w:numPr>
        <w:tabs>
          <w:tab w:val="left" w:pos="2492"/>
        </w:tabs>
        <w:spacing w:after="244" w:line="244" w:lineRule="exact"/>
        <w:ind w:left="2080"/>
      </w:pPr>
      <w:r>
        <w:rPr>
          <w:rStyle w:val="Bodytext4"/>
          <w:rFonts w:eastAsiaTheme="minorEastAsia"/>
        </w:rPr>
        <w:t>ГЛАВА ВТОРА. УЧРЕДЯВАНЕ /ПРЕОБРАЗУВАНЕ/.</w:t>
      </w:r>
    </w:p>
    <w:p w:rsidR="00465223" w:rsidRDefault="00465223" w:rsidP="00465223">
      <w:r>
        <w:rPr>
          <w:rStyle w:val="Bodytext2Bold"/>
          <w:rFonts w:eastAsiaTheme="minorEastAsia"/>
        </w:rPr>
        <w:t xml:space="preserve">Чл. 4. </w:t>
      </w:r>
      <w:r>
        <w:rPr>
          <w:rStyle w:val="Bodytext2"/>
          <w:rFonts w:eastAsiaTheme="minorEastAsia"/>
        </w:rPr>
        <w:t>(1) Читалище могат да учредят /преобразуват/ най-малко 50 дееспособни физически лица за селата или 150 дееспособни физически лица за градовете, които вземат решение на учредително събрание.</w:t>
      </w:r>
    </w:p>
    <w:p w:rsidR="00465223" w:rsidRDefault="00465223" w:rsidP="00465223">
      <w:pPr>
        <w:widowControl w:val="0"/>
        <w:numPr>
          <w:ilvl w:val="0"/>
          <w:numId w:val="7"/>
        </w:numPr>
        <w:tabs>
          <w:tab w:val="left" w:pos="1238"/>
        </w:tabs>
        <w:spacing w:after="0" w:line="264" w:lineRule="exact"/>
        <w:ind w:firstLine="840"/>
        <w:jc w:val="both"/>
      </w:pPr>
      <w:r>
        <w:rPr>
          <w:rStyle w:val="Bodytext2"/>
          <w:rFonts w:eastAsiaTheme="minorEastAsia"/>
        </w:rPr>
        <w:t>Учредителното събрание приема устава на читалището и избира неговите органи. Уставът урежда:</w:t>
      </w:r>
    </w:p>
    <w:p w:rsidR="00465223" w:rsidRDefault="00465223" w:rsidP="00465223">
      <w:pPr>
        <w:widowControl w:val="0"/>
        <w:numPr>
          <w:ilvl w:val="0"/>
          <w:numId w:val="8"/>
        </w:numPr>
        <w:tabs>
          <w:tab w:val="left" w:pos="311"/>
        </w:tabs>
        <w:spacing w:after="0" w:line="264" w:lineRule="exact"/>
        <w:jc w:val="both"/>
      </w:pPr>
      <w:r>
        <w:rPr>
          <w:rStyle w:val="Bodytext2"/>
          <w:rFonts w:eastAsiaTheme="minorEastAsia"/>
        </w:rPr>
        <w:t>наименованието;</w:t>
      </w:r>
    </w:p>
    <w:p w:rsidR="00465223" w:rsidRDefault="00465223" w:rsidP="00465223">
      <w:pPr>
        <w:widowControl w:val="0"/>
        <w:numPr>
          <w:ilvl w:val="0"/>
          <w:numId w:val="8"/>
        </w:numPr>
        <w:tabs>
          <w:tab w:val="left" w:pos="340"/>
        </w:tabs>
        <w:spacing w:after="0" w:line="264" w:lineRule="exact"/>
        <w:jc w:val="both"/>
      </w:pPr>
      <w:r>
        <w:rPr>
          <w:rStyle w:val="Bodytext2"/>
          <w:rFonts w:eastAsiaTheme="minorEastAsia"/>
        </w:rPr>
        <w:t>седалището;</w:t>
      </w:r>
    </w:p>
    <w:p w:rsidR="00465223" w:rsidRDefault="00465223" w:rsidP="00465223">
      <w:pPr>
        <w:widowControl w:val="0"/>
        <w:numPr>
          <w:ilvl w:val="0"/>
          <w:numId w:val="8"/>
        </w:numPr>
        <w:tabs>
          <w:tab w:val="left" w:pos="340"/>
        </w:tabs>
        <w:spacing w:after="0" w:line="264" w:lineRule="exact"/>
        <w:jc w:val="both"/>
      </w:pPr>
      <w:r>
        <w:rPr>
          <w:rStyle w:val="Bodytext2"/>
          <w:rFonts w:eastAsiaTheme="minorEastAsia"/>
        </w:rPr>
        <w:t>целите;</w:t>
      </w:r>
    </w:p>
    <w:p w:rsidR="00465223" w:rsidRDefault="00465223" w:rsidP="00465223">
      <w:pPr>
        <w:widowControl w:val="0"/>
        <w:numPr>
          <w:ilvl w:val="0"/>
          <w:numId w:val="8"/>
        </w:numPr>
        <w:tabs>
          <w:tab w:val="left" w:pos="345"/>
        </w:tabs>
        <w:spacing w:after="0" w:line="264" w:lineRule="exact"/>
        <w:jc w:val="both"/>
      </w:pPr>
      <w:r>
        <w:rPr>
          <w:rStyle w:val="Bodytext2"/>
          <w:rFonts w:eastAsiaTheme="minorEastAsia"/>
        </w:rPr>
        <w:t>източниците на финансиране;</w:t>
      </w:r>
    </w:p>
    <w:p w:rsidR="00465223" w:rsidRDefault="00465223" w:rsidP="00465223">
      <w:pPr>
        <w:widowControl w:val="0"/>
        <w:numPr>
          <w:ilvl w:val="0"/>
          <w:numId w:val="8"/>
        </w:numPr>
        <w:tabs>
          <w:tab w:val="left" w:pos="350"/>
        </w:tabs>
        <w:spacing w:after="0" w:line="264" w:lineRule="exact"/>
        <w:jc w:val="both"/>
      </w:pPr>
      <w:r>
        <w:rPr>
          <w:rStyle w:val="Bodytext2"/>
          <w:rFonts w:eastAsiaTheme="minorEastAsia"/>
        </w:rPr>
        <w:t>органите на управление и контрол, техните правомощия, начина на избирането им, реда за свикването им и за вземане на решения;</w:t>
      </w:r>
    </w:p>
    <w:p w:rsidR="00465223" w:rsidRDefault="00465223" w:rsidP="00465223">
      <w:pPr>
        <w:widowControl w:val="0"/>
        <w:numPr>
          <w:ilvl w:val="0"/>
          <w:numId w:val="8"/>
        </w:numPr>
        <w:tabs>
          <w:tab w:val="left" w:pos="407"/>
        </w:tabs>
        <w:spacing w:after="0" w:line="264" w:lineRule="exact"/>
      </w:pPr>
      <w:r>
        <w:rPr>
          <w:rStyle w:val="Bodytext2"/>
          <w:rFonts w:eastAsiaTheme="minorEastAsia"/>
        </w:rPr>
        <w:t>начина за приемане на членове и прекратяване на членството, както и реда за определяне членския внос.</w:t>
      </w:r>
    </w:p>
    <w:p w:rsidR="00465223" w:rsidRDefault="00465223" w:rsidP="00465223">
      <w:r>
        <w:rPr>
          <w:rStyle w:val="Bodytext2Bold"/>
          <w:rFonts w:eastAsiaTheme="minorEastAsia"/>
        </w:rPr>
        <w:t xml:space="preserve">Чл. </w:t>
      </w:r>
      <w:r>
        <w:rPr>
          <w:rStyle w:val="Bodytext2"/>
          <w:rFonts w:eastAsiaTheme="minorEastAsia"/>
        </w:rPr>
        <w:t>5. (1) Читалището придобива качеството на юридическо лице с вписването му в регистър организациите с нестопанска цел на окръжния съд, в чийто район е седалището на читалището.</w:t>
      </w:r>
    </w:p>
    <w:p w:rsidR="00465223" w:rsidRDefault="00465223" w:rsidP="00465223">
      <w:pPr>
        <w:widowControl w:val="0"/>
        <w:numPr>
          <w:ilvl w:val="0"/>
          <w:numId w:val="9"/>
        </w:numPr>
        <w:tabs>
          <w:tab w:val="left" w:pos="1122"/>
        </w:tabs>
        <w:spacing w:after="0" w:line="264" w:lineRule="exact"/>
        <w:ind w:firstLine="720"/>
        <w:jc w:val="both"/>
      </w:pPr>
      <w:r>
        <w:rPr>
          <w:rStyle w:val="Bodytext2"/>
          <w:rFonts w:eastAsiaTheme="minorEastAsia"/>
        </w:rPr>
        <w:t>Вписването на читалищата в регистъра на окръжния съд се извършва без такси по писмена молба от настоятелството, към която се прилагат:</w:t>
      </w:r>
    </w:p>
    <w:p w:rsidR="00465223" w:rsidRDefault="00465223" w:rsidP="00465223">
      <w:pPr>
        <w:widowControl w:val="0"/>
        <w:numPr>
          <w:ilvl w:val="0"/>
          <w:numId w:val="10"/>
        </w:numPr>
        <w:tabs>
          <w:tab w:val="left" w:pos="316"/>
        </w:tabs>
        <w:spacing w:after="0" w:line="264" w:lineRule="exact"/>
        <w:jc w:val="both"/>
      </w:pPr>
      <w:r>
        <w:rPr>
          <w:rStyle w:val="Bodytext2"/>
          <w:rFonts w:eastAsiaTheme="minorEastAsia"/>
        </w:rPr>
        <w:t>протоколът от учредителното събрание;</w:t>
      </w:r>
    </w:p>
    <w:p w:rsidR="00465223" w:rsidRDefault="00465223" w:rsidP="00465223">
      <w:pPr>
        <w:widowControl w:val="0"/>
        <w:numPr>
          <w:ilvl w:val="0"/>
          <w:numId w:val="10"/>
        </w:numPr>
        <w:tabs>
          <w:tab w:val="left" w:pos="345"/>
        </w:tabs>
        <w:spacing w:after="0" w:line="264" w:lineRule="exact"/>
        <w:jc w:val="both"/>
      </w:pPr>
      <w:r>
        <w:rPr>
          <w:rStyle w:val="Bodytext2"/>
          <w:rFonts w:eastAsiaTheme="minorEastAsia"/>
        </w:rPr>
        <w:t>уставът на читалището, подписан от учредителите;</w:t>
      </w:r>
    </w:p>
    <w:p w:rsidR="00465223" w:rsidRDefault="00465223" w:rsidP="00465223">
      <w:pPr>
        <w:widowControl w:val="0"/>
        <w:numPr>
          <w:ilvl w:val="0"/>
          <w:numId w:val="10"/>
        </w:numPr>
        <w:tabs>
          <w:tab w:val="left" w:pos="345"/>
        </w:tabs>
        <w:spacing w:after="0" w:line="264" w:lineRule="exact"/>
        <w:jc w:val="both"/>
      </w:pPr>
      <w:r>
        <w:rPr>
          <w:rStyle w:val="Bodytext2"/>
          <w:rFonts w:eastAsiaTheme="minorEastAsia"/>
        </w:rPr>
        <w:t>нотариално заверен образец от подписа на лицето, представляващо читалището, и валидният печат на читалището.</w:t>
      </w:r>
    </w:p>
    <w:p w:rsidR="00465223" w:rsidRDefault="00465223" w:rsidP="00465223">
      <w:pPr>
        <w:widowControl w:val="0"/>
        <w:numPr>
          <w:ilvl w:val="0"/>
          <w:numId w:val="9"/>
        </w:numPr>
        <w:tabs>
          <w:tab w:val="left" w:pos="1161"/>
        </w:tabs>
        <w:spacing w:after="0" w:line="264" w:lineRule="exact"/>
        <w:ind w:firstLine="720"/>
        <w:jc w:val="both"/>
      </w:pPr>
      <w:r>
        <w:rPr>
          <w:rStyle w:val="Bodytext2"/>
          <w:rFonts w:eastAsiaTheme="minorEastAsia"/>
        </w:rPr>
        <w:t>В регистъра се вписват:</w:t>
      </w:r>
    </w:p>
    <w:p w:rsidR="00465223" w:rsidRDefault="00465223" w:rsidP="00465223">
      <w:pPr>
        <w:widowControl w:val="0"/>
        <w:numPr>
          <w:ilvl w:val="0"/>
          <w:numId w:val="11"/>
        </w:numPr>
        <w:tabs>
          <w:tab w:val="left" w:pos="311"/>
        </w:tabs>
        <w:spacing w:after="0" w:line="264" w:lineRule="exact"/>
        <w:jc w:val="both"/>
      </w:pPr>
      <w:r>
        <w:rPr>
          <w:rStyle w:val="Bodytext2"/>
          <w:rFonts w:eastAsiaTheme="minorEastAsia"/>
        </w:rPr>
        <w:t>наименованието и седалището на читалището и източникът на първоначалното му финансиране;</w:t>
      </w:r>
    </w:p>
    <w:p w:rsidR="00465223" w:rsidRDefault="00465223" w:rsidP="00465223">
      <w:pPr>
        <w:widowControl w:val="0"/>
        <w:numPr>
          <w:ilvl w:val="0"/>
          <w:numId w:val="11"/>
        </w:numPr>
        <w:tabs>
          <w:tab w:val="left" w:pos="340"/>
        </w:tabs>
        <w:spacing w:after="0" w:line="264" w:lineRule="exact"/>
        <w:jc w:val="both"/>
      </w:pPr>
      <w:r>
        <w:rPr>
          <w:rStyle w:val="Bodytext2"/>
          <w:rFonts w:eastAsiaTheme="minorEastAsia"/>
        </w:rPr>
        <w:t>уставът;</w:t>
      </w:r>
    </w:p>
    <w:p w:rsidR="00465223" w:rsidRDefault="00465223" w:rsidP="00465223">
      <w:pPr>
        <w:widowControl w:val="0"/>
        <w:numPr>
          <w:ilvl w:val="0"/>
          <w:numId w:val="11"/>
        </w:numPr>
        <w:tabs>
          <w:tab w:val="left" w:pos="340"/>
        </w:tabs>
        <w:spacing w:after="0" w:line="264" w:lineRule="exact"/>
        <w:jc w:val="both"/>
      </w:pPr>
      <w:r>
        <w:rPr>
          <w:rStyle w:val="Bodytext2"/>
          <w:rFonts w:eastAsiaTheme="minorEastAsia"/>
        </w:rPr>
        <w:t>имената на членовете на настоятелството и на проверителната комисия на читалището;</w:t>
      </w:r>
    </w:p>
    <w:p w:rsidR="00465223" w:rsidRDefault="00465223" w:rsidP="00465223">
      <w:pPr>
        <w:widowControl w:val="0"/>
        <w:numPr>
          <w:ilvl w:val="0"/>
          <w:numId w:val="11"/>
        </w:numPr>
        <w:tabs>
          <w:tab w:val="left" w:pos="345"/>
        </w:tabs>
        <w:spacing w:after="0" w:line="264" w:lineRule="exact"/>
        <w:jc w:val="both"/>
      </w:pPr>
      <w:r>
        <w:rPr>
          <w:rStyle w:val="Bodytext2"/>
          <w:rFonts w:eastAsiaTheme="minorEastAsia"/>
        </w:rPr>
        <w:t>името и длъжността на лицето, което представлява читалището;</w:t>
      </w:r>
    </w:p>
    <w:p w:rsidR="00465223" w:rsidRDefault="00465223" w:rsidP="00465223">
      <w:pPr>
        <w:widowControl w:val="0"/>
        <w:numPr>
          <w:ilvl w:val="0"/>
          <w:numId w:val="11"/>
        </w:numPr>
        <w:tabs>
          <w:tab w:val="left" w:pos="345"/>
        </w:tabs>
        <w:spacing w:after="0" w:line="264" w:lineRule="exact"/>
        <w:jc w:val="both"/>
      </w:pPr>
      <w:r>
        <w:rPr>
          <w:rStyle w:val="Bodytext2"/>
          <w:rFonts w:eastAsiaTheme="minorEastAsia"/>
        </w:rPr>
        <w:t>настъпилите промени по т.1 - 4.</w:t>
      </w:r>
    </w:p>
    <w:p w:rsidR="00465223" w:rsidRDefault="00465223" w:rsidP="00465223">
      <w:pPr>
        <w:widowControl w:val="0"/>
        <w:numPr>
          <w:ilvl w:val="0"/>
          <w:numId w:val="9"/>
        </w:numPr>
        <w:tabs>
          <w:tab w:val="left" w:pos="1122"/>
        </w:tabs>
        <w:spacing w:after="276" w:line="264" w:lineRule="exact"/>
        <w:ind w:firstLine="720"/>
      </w:pPr>
      <w:r>
        <w:rPr>
          <w:rStyle w:val="Bodytext2"/>
          <w:rFonts w:eastAsiaTheme="minorEastAsia"/>
        </w:rPr>
        <w:t>Всяка промяна в обстоятелствата по ал.З трябва да бъде заявена в 14-дневен срс възникването й.</w:t>
      </w:r>
    </w:p>
    <w:p w:rsidR="00465223" w:rsidRDefault="00465223" w:rsidP="00465223">
      <w:pPr>
        <w:keepNext/>
        <w:keepLines/>
        <w:widowControl w:val="0"/>
        <w:numPr>
          <w:ilvl w:val="0"/>
          <w:numId w:val="2"/>
        </w:numPr>
        <w:tabs>
          <w:tab w:val="left" w:pos="2783"/>
        </w:tabs>
        <w:spacing w:after="236" w:line="244" w:lineRule="exact"/>
        <w:ind w:left="2280"/>
        <w:outlineLvl w:val="1"/>
      </w:pPr>
      <w:bookmarkStart w:id="3" w:name="bookmark1"/>
      <w:r>
        <w:rPr>
          <w:rStyle w:val="Heading2"/>
          <w:rFonts w:eastAsiaTheme="minorEastAsia"/>
        </w:rPr>
        <w:t>ГЛАВА ТРЕТА. ЧЛЕНСТВО В ЧИТАЛИЩЕТО.</w:t>
      </w:r>
      <w:bookmarkEnd w:id="3"/>
    </w:p>
    <w:p w:rsidR="00465223" w:rsidRDefault="00465223" w:rsidP="00465223">
      <w:pPr>
        <w:spacing w:after="268" w:line="274" w:lineRule="exact"/>
      </w:pPr>
      <w:r>
        <w:rPr>
          <w:rStyle w:val="Bodytext2Bold"/>
          <w:rFonts w:eastAsiaTheme="minorEastAsia"/>
        </w:rPr>
        <w:t xml:space="preserve">Чл. 6. </w:t>
      </w:r>
      <w:r>
        <w:rPr>
          <w:rStyle w:val="Bodytext2"/>
          <w:rFonts w:eastAsiaTheme="minorEastAsia"/>
        </w:rPr>
        <w:t>Членството в читалището е свободно за всички дееспособни граждани без ограничения, щом те работят за постигане на целите на читалището и защитават неговите интереси.</w:t>
      </w:r>
    </w:p>
    <w:p w:rsidR="00465223" w:rsidRDefault="00465223" w:rsidP="00465223">
      <w:r>
        <w:rPr>
          <w:rStyle w:val="Bodytext2Bold"/>
          <w:rFonts w:eastAsiaTheme="minorEastAsia"/>
        </w:rPr>
        <w:t xml:space="preserve">Чл. </w:t>
      </w:r>
      <w:r>
        <w:rPr>
          <w:rStyle w:val="Bodytext2"/>
          <w:rFonts w:eastAsiaTheme="minorEastAsia"/>
        </w:rPr>
        <w:t>7. (1) Членовете на читалището са: индивидуални, колективни и почетни.</w:t>
      </w:r>
    </w:p>
    <w:p w:rsidR="00465223" w:rsidRDefault="00465223" w:rsidP="00465223">
      <w:pPr>
        <w:widowControl w:val="0"/>
        <w:numPr>
          <w:ilvl w:val="0"/>
          <w:numId w:val="12"/>
        </w:numPr>
        <w:tabs>
          <w:tab w:val="left" w:pos="1127"/>
        </w:tabs>
        <w:spacing w:after="0" w:line="264" w:lineRule="exact"/>
        <w:ind w:firstLine="720"/>
        <w:jc w:val="both"/>
        <w:rPr>
          <w:lang w:val="bg-BG"/>
        </w:rPr>
      </w:pPr>
      <w:r>
        <w:rPr>
          <w:rStyle w:val="Bodytext2"/>
          <w:rFonts w:eastAsiaTheme="minorEastAsia"/>
        </w:rPr>
        <w:t>Индивидуалните членове на читалището са български граждани. Те са действителни и спомагателни:</w:t>
      </w:r>
    </w:p>
    <w:p w:rsidR="00465223" w:rsidRDefault="00465223" w:rsidP="00465223">
      <w:pPr>
        <w:widowControl w:val="0"/>
        <w:numPr>
          <w:ilvl w:val="0"/>
          <w:numId w:val="13"/>
        </w:numPr>
        <w:tabs>
          <w:tab w:val="left" w:pos="1026"/>
        </w:tabs>
        <w:spacing w:after="0" w:line="264" w:lineRule="exact"/>
        <w:ind w:firstLine="720"/>
        <w:jc w:val="both"/>
        <w:rPr>
          <w:lang w:val="bg-BG"/>
        </w:rPr>
      </w:pPr>
      <w:r>
        <w:rPr>
          <w:rStyle w:val="Bodytext2"/>
          <w:rFonts w:eastAsiaTheme="minorEastAsia"/>
        </w:rPr>
        <w:t>Действителни индивидуални членове на читалището могат да бъдат всички дееспособни, не поставени под запрещение лица навършили 18 години, които участват в дейността на читалището, редовно плащат членски внос, определен с решение на Общото събрание и имат право да избират и да бъдат избирани в неговите органи.</w:t>
      </w:r>
    </w:p>
    <w:p w:rsidR="00465223" w:rsidRDefault="00465223" w:rsidP="00465223">
      <w:pPr>
        <w:widowControl w:val="0"/>
        <w:numPr>
          <w:ilvl w:val="0"/>
          <w:numId w:val="13"/>
        </w:numPr>
        <w:tabs>
          <w:tab w:val="left" w:pos="1026"/>
        </w:tabs>
        <w:spacing w:after="0" w:line="264" w:lineRule="exact"/>
        <w:ind w:firstLine="720"/>
      </w:pPr>
      <w:r>
        <w:rPr>
          <w:rStyle w:val="Bodytext2"/>
          <w:rFonts w:eastAsiaTheme="minorEastAsia"/>
        </w:rPr>
        <w:t xml:space="preserve">Спомагателни индивидуални членове на читалището са всички дееспособни, не поставен! под запрещение лица, които не са навършили 18 години и работят за постигане на целгг читалището. Те могат да бъдат освободени от плащането на членския внос или да го запла. намалени размери, съобразно </w:t>
      </w:r>
      <w:r>
        <w:rPr>
          <w:rStyle w:val="Bodytext2"/>
          <w:rFonts w:eastAsiaTheme="minorEastAsia"/>
        </w:rPr>
        <w:lastRenderedPageBreak/>
        <w:t>решенията на настоятелството. Спомагателните индивидуални члено^</w:t>
      </w:r>
    </w:p>
    <w:p w:rsidR="00465223" w:rsidRDefault="00465223" w:rsidP="00465223">
      <w:pPr>
        <w:spacing w:after="264" w:line="274" w:lineRule="exact"/>
      </w:pPr>
      <w:r>
        <w:rPr>
          <w:rStyle w:val="Bodytext2"/>
          <w:rFonts w:eastAsiaTheme="minorEastAsia"/>
        </w:rPr>
        <w:t>на читалището нямат право да избират и да бъдат избирани в органите на ръководството на читалището. Те имат право на съвещателен глас.</w:t>
      </w:r>
    </w:p>
    <w:p w:rsidR="00465223" w:rsidRDefault="00465223" w:rsidP="00465223">
      <w:pPr>
        <w:widowControl w:val="0"/>
        <w:numPr>
          <w:ilvl w:val="0"/>
          <w:numId w:val="12"/>
        </w:numPr>
        <w:tabs>
          <w:tab w:val="left" w:pos="939"/>
        </w:tabs>
        <w:spacing w:after="0" w:line="269" w:lineRule="exact"/>
        <w:ind w:firstLine="560"/>
        <w:rPr>
          <w:lang w:val="bg-BG"/>
        </w:rPr>
      </w:pPr>
      <w:r>
        <w:rPr>
          <w:rStyle w:val="Bodytext2"/>
          <w:rFonts w:eastAsiaTheme="minorEastAsia"/>
        </w:rPr>
        <w:t>Колективните членове съдействат за осъществяване целите на читалището, подпомагат дейностите, поддържането и обогатяването на материалната база и имат право на един глас в общото събрание. Колективни членове могат да бъдат: професионални организации; стопански организаии търговски дружества; кооперации и сдружения; културно-просветни и любителски клубсг творчески колективи.</w:t>
      </w:r>
    </w:p>
    <w:p w:rsidR="00465223" w:rsidRDefault="00465223" w:rsidP="00465223">
      <w:pPr>
        <w:widowControl w:val="0"/>
        <w:numPr>
          <w:ilvl w:val="0"/>
          <w:numId w:val="12"/>
        </w:numPr>
        <w:tabs>
          <w:tab w:val="left" w:pos="935"/>
        </w:tabs>
        <w:spacing w:after="272" w:line="283" w:lineRule="exact"/>
        <w:ind w:firstLine="560"/>
        <w:jc w:val="both"/>
        <w:rPr>
          <w:lang w:val="bg-BG"/>
        </w:rPr>
      </w:pPr>
      <w:r>
        <w:rPr>
          <w:rStyle w:val="Bodytext2"/>
          <w:rFonts w:eastAsiaTheme="minorEastAsia"/>
        </w:rPr>
        <w:t>Почетни членове могат да бъдат български и чужди граждани с изключителни заслуги за читалището.</w:t>
      </w:r>
    </w:p>
    <w:p w:rsidR="00465223" w:rsidRDefault="00465223" w:rsidP="00465223">
      <w:pPr>
        <w:spacing w:line="269" w:lineRule="exact"/>
        <w:rPr>
          <w:lang w:val="bg-BG"/>
        </w:rPr>
      </w:pPr>
      <w:r>
        <w:rPr>
          <w:rStyle w:val="Bodytext2Bold"/>
          <w:rFonts w:eastAsiaTheme="minorEastAsia"/>
        </w:rPr>
        <w:t xml:space="preserve">Чл. </w:t>
      </w:r>
      <w:r>
        <w:rPr>
          <w:rStyle w:val="Bodytext2"/>
          <w:rFonts w:eastAsiaTheme="minorEastAsia"/>
        </w:rPr>
        <w:t>8. (1) Кандидатите за действителни индивидуални членове подават писмено заявление до настоятелството на читалището, с което декларират, че желаят да станат членове на читалището, че познават и приемат устава на читалището и ще работят за постигане на неговите цели.</w:t>
      </w:r>
    </w:p>
    <w:p w:rsidR="00465223" w:rsidRDefault="00465223" w:rsidP="00465223">
      <w:pPr>
        <w:widowControl w:val="0"/>
        <w:numPr>
          <w:ilvl w:val="0"/>
          <w:numId w:val="14"/>
        </w:numPr>
        <w:tabs>
          <w:tab w:val="left" w:pos="925"/>
        </w:tabs>
        <w:spacing w:after="0" w:line="269" w:lineRule="exact"/>
        <w:ind w:firstLine="560"/>
        <w:jc w:val="both"/>
        <w:rPr>
          <w:lang w:val="bg-BG"/>
        </w:rPr>
      </w:pPr>
      <w:r>
        <w:rPr>
          <w:rStyle w:val="Bodytext2"/>
          <w:rFonts w:eastAsiaTheme="minorEastAsia"/>
        </w:rPr>
        <w:t>Кандидатурите се гласуват на заседание на настоятелството. На члена на читалището се издават съответните документи за членство.</w:t>
      </w:r>
    </w:p>
    <w:p w:rsidR="00465223" w:rsidRDefault="00465223" w:rsidP="00465223">
      <w:pPr>
        <w:widowControl w:val="0"/>
        <w:numPr>
          <w:ilvl w:val="0"/>
          <w:numId w:val="14"/>
        </w:numPr>
        <w:tabs>
          <w:tab w:val="left" w:pos="930"/>
        </w:tabs>
        <w:spacing w:after="264" w:line="274" w:lineRule="exact"/>
        <w:ind w:firstLine="560"/>
        <w:jc w:val="both"/>
        <w:rPr>
          <w:lang w:val="bg-BG"/>
        </w:rPr>
      </w:pPr>
      <w:r>
        <w:rPr>
          <w:rStyle w:val="Bodytext2"/>
          <w:rFonts w:eastAsiaTheme="minorEastAsia"/>
        </w:rPr>
        <w:t>Приетият за действителен член на читалището плаща членския си внос по ред определен от настоятелството.</w:t>
      </w:r>
    </w:p>
    <w:p w:rsidR="00465223" w:rsidRDefault="00465223" w:rsidP="00465223">
      <w:pPr>
        <w:spacing w:line="269" w:lineRule="exact"/>
        <w:rPr>
          <w:lang w:val="bg-BG"/>
        </w:rPr>
      </w:pPr>
      <w:r>
        <w:rPr>
          <w:rStyle w:val="Bodytext2Bold"/>
          <w:rFonts w:eastAsiaTheme="minorEastAsia"/>
        </w:rPr>
        <w:t xml:space="preserve">Чл. </w:t>
      </w:r>
      <w:r>
        <w:rPr>
          <w:rStyle w:val="Bodytext2"/>
          <w:rFonts w:eastAsiaTheme="minorEastAsia"/>
        </w:rPr>
        <w:t>9. При условията на чл. 11, ал. 3 от Закона за народните читалища, в читалището могат да членуват колективни членове. Те се приемат по писмено заявление на упълномощен представител на кандидатите за колективно членство и имат право на един глас.</w:t>
      </w:r>
    </w:p>
    <w:p w:rsidR="00465223" w:rsidRDefault="00465223" w:rsidP="00465223">
      <w:pPr>
        <w:rPr>
          <w:lang w:val="bg-BG"/>
        </w:rPr>
      </w:pPr>
      <w:r>
        <w:rPr>
          <w:rStyle w:val="Bodytext2Bold"/>
          <w:rFonts w:eastAsiaTheme="minorEastAsia"/>
        </w:rPr>
        <w:t xml:space="preserve">Чл. 10. </w:t>
      </w:r>
      <w:r>
        <w:rPr>
          <w:rStyle w:val="Bodytext2"/>
          <w:rFonts w:eastAsiaTheme="minorEastAsia"/>
        </w:rPr>
        <w:t>Колективни членове могат да бъдат:</w:t>
      </w:r>
    </w:p>
    <w:p w:rsidR="00465223" w:rsidRDefault="00465223" w:rsidP="00465223">
      <w:pPr>
        <w:widowControl w:val="0"/>
        <w:numPr>
          <w:ilvl w:val="0"/>
          <w:numId w:val="15"/>
        </w:numPr>
        <w:tabs>
          <w:tab w:val="left" w:pos="301"/>
        </w:tabs>
        <w:spacing w:after="0" w:line="264" w:lineRule="exact"/>
        <w:jc w:val="both"/>
      </w:pPr>
      <w:r>
        <w:rPr>
          <w:rStyle w:val="Bodytext2"/>
          <w:rFonts w:eastAsiaTheme="minorEastAsia"/>
        </w:rPr>
        <w:t>професионални организации;</w:t>
      </w:r>
    </w:p>
    <w:p w:rsidR="00465223" w:rsidRDefault="00465223" w:rsidP="00465223">
      <w:pPr>
        <w:widowControl w:val="0"/>
        <w:numPr>
          <w:ilvl w:val="0"/>
          <w:numId w:val="15"/>
        </w:numPr>
        <w:tabs>
          <w:tab w:val="left" w:pos="325"/>
        </w:tabs>
        <w:spacing w:after="0" w:line="264" w:lineRule="exact"/>
        <w:jc w:val="both"/>
      </w:pPr>
      <w:r>
        <w:rPr>
          <w:rStyle w:val="Bodytext2"/>
          <w:rFonts w:eastAsiaTheme="minorEastAsia"/>
        </w:rPr>
        <w:t>стопански организации;</w:t>
      </w:r>
    </w:p>
    <w:p w:rsidR="00465223" w:rsidRDefault="00465223" w:rsidP="00465223">
      <w:pPr>
        <w:widowControl w:val="0"/>
        <w:numPr>
          <w:ilvl w:val="0"/>
          <w:numId w:val="15"/>
        </w:numPr>
        <w:tabs>
          <w:tab w:val="left" w:pos="325"/>
        </w:tabs>
        <w:spacing w:after="0" w:line="264" w:lineRule="exact"/>
        <w:jc w:val="both"/>
      </w:pPr>
      <w:r>
        <w:rPr>
          <w:rStyle w:val="Bodytext2"/>
          <w:rFonts w:eastAsiaTheme="minorEastAsia"/>
        </w:rPr>
        <w:t>търговски дружества;</w:t>
      </w:r>
    </w:p>
    <w:p w:rsidR="00465223" w:rsidRDefault="00465223" w:rsidP="00465223">
      <w:pPr>
        <w:widowControl w:val="0"/>
        <w:numPr>
          <w:ilvl w:val="0"/>
          <w:numId w:val="15"/>
        </w:numPr>
        <w:tabs>
          <w:tab w:val="left" w:pos="325"/>
        </w:tabs>
        <w:spacing w:after="0" w:line="264" w:lineRule="exact"/>
        <w:jc w:val="both"/>
      </w:pPr>
      <w:r>
        <w:rPr>
          <w:rStyle w:val="Bodytext2"/>
          <w:rFonts w:eastAsiaTheme="minorEastAsia"/>
        </w:rPr>
        <w:t>кооперации и сдружения;</w:t>
      </w:r>
    </w:p>
    <w:p w:rsidR="00465223" w:rsidRDefault="00465223" w:rsidP="00465223">
      <w:pPr>
        <w:widowControl w:val="0"/>
        <w:numPr>
          <w:ilvl w:val="0"/>
          <w:numId w:val="15"/>
        </w:numPr>
        <w:tabs>
          <w:tab w:val="left" w:pos="325"/>
        </w:tabs>
        <w:spacing w:after="256" w:line="264" w:lineRule="exact"/>
        <w:jc w:val="both"/>
      </w:pPr>
      <w:r>
        <w:rPr>
          <w:rStyle w:val="Bodytext2"/>
          <w:rFonts w:eastAsiaTheme="minorEastAsia"/>
        </w:rPr>
        <w:t>културно-просветни и любителски клубове и творчески колективи.</w:t>
      </w:r>
    </w:p>
    <w:p w:rsidR="00465223" w:rsidRDefault="00465223" w:rsidP="00465223">
      <w:pPr>
        <w:spacing w:after="260" w:line="269" w:lineRule="exact"/>
        <w:rPr>
          <w:lang w:val="bg-BG"/>
        </w:rPr>
      </w:pPr>
      <w:r>
        <w:rPr>
          <w:rStyle w:val="Bodytext2Bold"/>
          <w:rFonts w:eastAsiaTheme="minorEastAsia"/>
        </w:rPr>
        <w:t xml:space="preserve">Чл. 11. </w:t>
      </w:r>
      <w:r>
        <w:rPr>
          <w:rStyle w:val="Bodytext2"/>
          <w:rFonts w:eastAsiaTheme="minorEastAsia"/>
        </w:rPr>
        <w:t>(1) Лицата, които имат особени заслуги към читалището се обявяват за почетни членове по решение на Общото събрание, по предложение на настоятелството или от членовете на читалището. (2) На лицата по предходния член настоятелството издава съответните удостоверения.</w:t>
      </w:r>
    </w:p>
    <w:p w:rsidR="00465223" w:rsidRDefault="00465223" w:rsidP="00465223">
      <w:pPr>
        <w:spacing w:line="269" w:lineRule="exact"/>
        <w:rPr>
          <w:lang w:val="bg-BG"/>
        </w:rPr>
      </w:pPr>
      <w:r>
        <w:rPr>
          <w:rStyle w:val="Bodytext2Bold"/>
          <w:rFonts w:eastAsiaTheme="minorEastAsia"/>
        </w:rPr>
        <w:t xml:space="preserve">Чл. 12. </w:t>
      </w:r>
      <w:r>
        <w:rPr>
          <w:rStyle w:val="Bodytext2"/>
          <w:rFonts w:eastAsiaTheme="minorEastAsia"/>
        </w:rPr>
        <w:t>(1) Членовете на читалището имат право да:</w:t>
      </w:r>
    </w:p>
    <w:p w:rsidR="00465223" w:rsidRDefault="00465223" w:rsidP="00465223">
      <w:pPr>
        <w:widowControl w:val="0"/>
        <w:numPr>
          <w:ilvl w:val="0"/>
          <w:numId w:val="16"/>
        </w:numPr>
        <w:tabs>
          <w:tab w:val="left" w:pos="296"/>
        </w:tabs>
        <w:spacing w:after="0" w:line="269" w:lineRule="exact"/>
        <w:jc w:val="both"/>
      </w:pPr>
      <w:r>
        <w:rPr>
          <w:rStyle w:val="Bodytext2"/>
          <w:rFonts w:eastAsiaTheme="minorEastAsia"/>
        </w:rPr>
        <w:t>участват в управлението на читалището</w:t>
      </w:r>
    </w:p>
    <w:p w:rsidR="00465223" w:rsidRDefault="00465223" w:rsidP="00465223">
      <w:pPr>
        <w:widowControl w:val="0"/>
        <w:numPr>
          <w:ilvl w:val="0"/>
          <w:numId w:val="16"/>
        </w:numPr>
        <w:tabs>
          <w:tab w:val="left" w:pos="325"/>
        </w:tabs>
        <w:spacing w:after="0" w:line="269" w:lineRule="exact"/>
        <w:jc w:val="both"/>
      </w:pPr>
      <w:r>
        <w:rPr>
          <w:rStyle w:val="Bodytext2"/>
          <w:rFonts w:eastAsiaTheme="minorEastAsia"/>
        </w:rPr>
        <w:t>получават улеснен достъп до всички читалищни форми на дейност и прояви по ред определен от настоятелството;</w:t>
      </w:r>
    </w:p>
    <w:p w:rsidR="00465223" w:rsidRDefault="00465223" w:rsidP="00465223">
      <w:pPr>
        <w:widowControl w:val="0"/>
        <w:numPr>
          <w:ilvl w:val="0"/>
          <w:numId w:val="16"/>
        </w:numPr>
        <w:tabs>
          <w:tab w:val="left" w:pos="325"/>
        </w:tabs>
        <w:spacing w:after="0" w:line="269" w:lineRule="exact"/>
        <w:jc w:val="both"/>
      </w:pPr>
      <w:r>
        <w:rPr>
          <w:rStyle w:val="Bodytext2"/>
          <w:rFonts w:eastAsiaTheme="minorEastAsia"/>
        </w:rPr>
        <w:t>ползват с предимство културно - просветните форми на читалището;</w:t>
      </w:r>
    </w:p>
    <w:p w:rsidR="00465223" w:rsidRDefault="00465223" w:rsidP="00465223">
      <w:pPr>
        <w:widowControl w:val="0"/>
        <w:numPr>
          <w:ilvl w:val="0"/>
          <w:numId w:val="16"/>
        </w:numPr>
        <w:tabs>
          <w:tab w:val="left" w:pos="325"/>
        </w:tabs>
        <w:spacing w:after="0" w:line="269" w:lineRule="exact"/>
        <w:ind w:right="200"/>
        <w:jc w:val="both"/>
      </w:pPr>
      <w:r>
        <w:rPr>
          <w:rStyle w:val="Bodytext2"/>
          <w:rFonts w:eastAsiaTheme="minorEastAsia"/>
        </w:rPr>
        <w:t>получават всякаква информация относно дейността на читалището и упражняват контрол вър': нея.</w:t>
      </w:r>
    </w:p>
    <w:p w:rsidR="00465223" w:rsidRDefault="00465223" w:rsidP="00465223">
      <w:pPr>
        <w:spacing w:line="269" w:lineRule="exact"/>
        <w:ind w:left="860"/>
      </w:pPr>
      <w:r>
        <w:rPr>
          <w:rStyle w:val="Bodytext2"/>
          <w:rFonts w:eastAsiaTheme="minorEastAsia"/>
        </w:rPr>
        <w:t>(2) Членовете на читалището са длъжни:</w:t>
      </w:r>
    </w:p>
    <w:p w:rsidR="00465223" w:rsidRDefault="00465223" w:rsidP="00465223">
      <w:pPr>
        <w:widowControl w:val="0"/>
        <w:numPr>
          <w:ilvl w:val="0"/>
          <w:numId w:val="17"/>
        </w:numPr>
        <w:tabs>
          <w:tab w:val="left" w:pos="301"/>
        </w:tabs>
        <w:spacing w:after="0" w:line="269" w:lineRule="exact"/>
        <w:jc w:val="both"/>
      </w:pPr>
      <w:r>
        <w:rPr>
          <w:rStyle w:val="Bodytext2"/>
          <w:rFonts w:eastAsiaTheme="minorEastAsia"/>
        </w:rPr>
        <w:t>да спазват устава на читалището и решенията на неговите членове;</w:t>
      </w:r>
    </w:p>
    <w:p w:rsidR="00465223" w:rsidRDefault="00465223" w:rsidP="00465223">
      <w:pPr>
        <w:widowControl w:val="0"/>
        <w:numPr>
          <w:ilvl w:val="0"/>
          <w:numId w:val="17"/>
        </w:numPr>
        <w:tabs>
          <w:tab w:val="left" w:pos="325"/>
        </w:tabs>
        <w:spacing w:after="0" w:line="269" w:lineRule="exact"/>
        <w:jc w:val="both"/>
      </w:pPr>
      <w:r>
        <w:rPr>
          <w:rStyle w:val="Bodytext2"/>
          <w:rFonts w:eastAsiaTheme="minorEastAsia"/>
        </w:rPr>
        <w:t>да плащат лично членския си внос;</w:t>
      </w:r>
    </w:p>
    <w:p w:rsidR="00465223" w:rsidRDefault="00465223" w:rsidP="00465223">
      <w:pPr>
        <w:widowControl w:val="0"/>
        <w:numPr>
          <w:ilvl w:val="0"/>
          <w:numId w:val="17"/>
        </w:numPr>
        <w:tabs>
          <w:tab w:val="left" w:pos="325"/>
        </w:tabs>
        <w:spacing w:after="0" w:line="269" w:lineRule="exact"/>
        <w:jc w:val="both"/>
      </w:pPr>
      <w:r>
        <w:rPr>
          <w:rStyle w:val="Bodytext2"/>
          <w:rFonts w:eastAsiaTheme="minorEastAsia"/>
        </w:rPr>
        <w:t>да участват в дейността на читалището;</w:t>
      </w:r>
    </w:p>
    <w:p w:rsidR="00465223" w:rsidRDefault="00465223" w:rsidP="00465223">
      <w:pPr>
        <w:widowControl w:val="0"/>
        <w:numPr>
          <w:ilvl w:val="0"/>
          <w:numId w:val="17"/>
        </w:numPr>
        <w:tabs>
          <w:tab w:val="left" w:pos="330"/>
        </w:tabs>
        <w:spacing w:after="264" w:line="269" w:lineRule="exact"/>
        <w:jc w:val="both"/>
      </w:pPr>
      <w:r>
        <w:rPr>
          <w:rStyle w:val="Bodytext2"/>
          <w:rFonts w:eastAsiaTheme="minorEastAsia"/>
        </w:rPr>
        <w:t>да опазват имуществото и доброто име на читалището, както и да не уронват неговия престиж.</w:t>
      </w:r>
    </w:p>
    <w:p w:rsidR="00465223" w:rsidRDefault="00465223" w:rsidP="00465223">
      <w:pPr>
        <w:ind w:firstLine="140"/>
      </w:pPr>
      <w:r>
        <w:rPr>
          <w:rStyle w:val="Bodytext2Bold"/>
          <w:rFonts w:eastAsiaTheme="minorEastAsia"/>
        </w:rPr>
        <w:lastRenderedPageBreak/>
        <w:t xml:space="preserve">Чл. 13. </w:t>
      </w:r>
      <w:r>
        <w:rPr>
          <w:rStyle w:val="Bodytext2"/>
          <w:rFonts w:eastAsiaTheme="minorEastAsia"/>
        </w:rPr>
        <w:t xml:space="preserve">(1) Членството в читалището може да се прекрати с решение на общото събрание, взето с </w:t>
      </w:r>
      <w:r>
        <w:rPr>
          <w:rStyle w:val="Bodytext2"/>
          <w:rFonts w:eastAsiaTheme="minorEastAsia"/>
          <w:vertAlign w:val="superscript"/>
        </w:rPr>
        <w:t>3</w:t>
      </w:r>
      <w:r>
        <w:rPr>
          <w:rStyle w:val="Bodytext2"/>
          <w:rFonts w:eastAsiaTheme="minorEastAsia"/>
        </w:rPr>
        <w:t>Л мнозинство от общия брой на членовете в същото, когато член на читалището нарушава грубо настоящия устав и решенията на органите на НЧ „Родина-1941”, или работи срещу неговите цели и интереси и му е причинил значителни вреди.</w:t>
      </w:r>
    </w:p>
    <w:p w:rsidR="00465223" w:rsidRDefault="00465223" w:rsidP="00465223">
      <w:pPr>
        <w:spacing w:after="0"/>
        <w:sectPr w:rsidR="00465223">
          <w:pgSz w:w="11900" w:h="16840"/>
          <w:pgMar w:top="1773" w:right="803" w:bottom="1367" w:left="907" w:header="0" w:footer="3" w:gutter="0"/>
          <w:pgNumType w:start="2"/>
          <w:cols w:space="720"/>
        </w:sectPr>
      </w:pPr>
    </w:p>
    <w:p w:rsidR="00465223" w:rsidRDefault="00465223" w:rsidP="00465223">
      <w:pPr>
        <w:spacing w:line="269" w:lineRule="exact"/>
        <w:ind w:firstLine="540"/>
      </w:pPr>
      <w:r>
        <w:rPr>
          <w:rStyle w:val="Bodytext2"/>
          <w:rFonts w:eastAsiaTheme="minorEastAsia"/>
        </w:rPr>
        <w:lastRenderedPageBreak/>
        <w:t>(2) Членството се прекратява и на основание отпадане:</w:t>
      </w:r>
    </w:p>
    <w:p w:rsidR="00465223" w:rsidRDefault="00465223" w:rsidP="00465223">
      <w:pPr>
        <w:widowControl w:val="0"/>
        <w:numPr>
          <w:ilvl w:val="0"/>
          <w:numId w:val="18"/>
        </w:numPr>
        <w:tabs>
          <w:tab w:val="left" w:pos="580"/>
        </w:tabs>
        <w:spacing w:after="0" w:line="269" w:lineRule="exact"/>
        <w:ind w:left="260"/>
      </w:pPr>
      <w:r>
        <w:rPr>
          <w:rStyle w:val="Bodytext2"/>
          <w:rFonts w:eastAsiaTheme="minorEastAsia"/>
        </w:rPr>
        <w:t>при невнасяне на членски внос;</w:t>
      </w:r>
    </w:p>
    <w:p w:rsidR="00465223" w:rsidRDefault="00465223" w:rsidP="00465223">
      <w:pPr>
        <w:widowControl w:val="0"/>
        <w:numPr>
          <w:ilvl w:val="0"/>
          <w:numId w:val="18"/>
        </w:numPr>
        <w:tabs>
          <w:tab w:val="left" w:pos="344"/>
        </w:tabs>
        <w:spacing w:after="0" w:line="269" w:lineRule="exact"/>
        <w:jc w:val="both"/>
      </w:pPr>
      <w:r>
        <w:rPr>
          <w:rStyle w:val="Bodytext2"/>
          <w:rFonts w:eastAsiaTheme="minorEastAsia"/>
        </w:rPr>
        <w:t>при неучастие в три последователни заседания на Общото събрание;</w:t>
      </w:r>
    </w:p>
    <w:p w:rsidR="00465223" w:rsidRDefault="00465223" w:rsidP="00465223">
      <w:pPr>
        <w:widowControl w:val="0"/>
        <w:numPr>
          <w:ilvl w:val="0"/>
          <w:numId w:val="18"/>
        </w:numPr>
        <w:tabs>
          <w:tab w:val="left" w:pos="344"/>
        </w:tabs>
        <w:spacing w:after="0" w:line="269" w:lineRule="exact"/>
        <w:jc w:val="both"/>
      </w:pPr>
      <w:r>
        <w:rPr>
          <w:rStyle w:val="Bodytext2"/>
          <w:rFonts w:eastAsiaTheme="minorEastAsia"/>
        </w:rPr>
        <w:t>при системно неизпълнение на задължението за участие в дейността на читалището</w:t>
      </w:r>
    </w:p>
    <w:p w:rsidR="00465223" w:rsidRDefault="00465223" w:rsidP="00465223">
      <w:pPr>
        <w:widowControl w:val="0"/>
        <w:numPr>
          <w:ilvl w:val="0"/>
          <w:numId w:val="18"/>
        </w:numPr>
        <w:tabs>
          <w:tab w:val="left" w:pos="349"/>
        </w:tabs>
        <w:spacing w:after="280" w:line="269" w:lineRule="exact"/>
        <w:jc w:val="both"/>
      </w:pPr>
      <w:r>
        <w:rPr>
          <w:rStyle w:val="Bodytext2"/>
          <w:rFonts w:eastAsiaTheme="minorEastAsia"/>
        </w:rPr>
        <w:t>по желание на самия член с писмено заявление до настоятелството, както и при прекратяване или преобразуване на колективен член.</w:t>
      </w:r>
    </w:p>
    <w:p w:rsidR="00465223" w:rsidRDefault="00465223" w:rsidP="00465223">
      <w:pPr>
        <w:keepNext/>
        <w:keepLines/>
        <w:widowControl w:val="0"/>
        <w:numPr>
          <w:ilvl w:val="0"/>
          <w:numId w:val="2"/>
        </w:numPr>
        <w:tabs>
          <w:tab w:val="left" w:pos="1553"/>
        </w:tabs>
        <w:spacing w:after="260" w:line="244" w:lineRule="exact"/>
        <w:ind w:left="1060"/>
        <w:outlineLvl w:val="1"/>
      </w:pPr>
      <w:bookmarkStart w:id="4" w:name="bookmark2"/>
      <w:r>
        <w:rPr>
          <w:rStyle w:val="Heading2"/>
          <w:rFonts w:eastAsiaTheme="minorEastAsia"/>
        </w:rPr>
        <w:t>ГЛАВА ЧЕТВЪРТА. ОРГАНИ НА УПРАВЛЕНИЕ НА ЧИТАЛИЩЕТО.</w:t>
      </w:r>
      <w:bookmarkEnd w:id="4"/>
    </w:p>
    <w:p w:rsidR="00465223" w:rsidRDefault="00465223" w:rsidP="00465223">
      <w:pPr>
        <w:spacing w:after="240" w:line="244" w:lineRule="exact"/>
      </w:pPr>
      <w:r>
        <w:rPr>
          <w:rStyle w:val="Bodytext2"/>
          <w:rFonts w:eastAsiaTheme="minorEastAsia"/>
        </w:rPr>
        <w:t>Чл. 14. Органи на читалището са общото събрание, настоятелството и проверителната комисия.</w:t>
      </w:r>
    </w:p>
    <w:p w:rsidR="00465223" w:rsidRDefault="00465223" w:rsidP="00465223">
      <w:pPr>
        <w:spacing w:line="269" w:lineRule="exact"/>
      </w:pPr>
      <w:r>
        <w:rPr>
          <w:rStyle w:val="Bodytext2"/>
          <w:rFonts w:eastAsiaTheme="minorEastAsia"/>
        </w:rPr>
        <w:t>Чл. 15. (1) Върховен орган на читалището е общото събрание.</w:t>
      </w:r>
    </w:p>
    <w:p w:rsidR="00465223" w:rsidRDefault="00465223" w:rsidP="00465223">
      <w:pPr>
        <w:spacing w:after="264" w:line="269" w:lineRule="exact"/>
        <w:ind w:firstLine="780"/>
      </w:pPr>
      <w:r>
        <w:rPr>
          <w:rStyle w:val="Bodytext2"/>
          <w:rFonts w:eastAsiaTheme="minorEastAsia"/>
        </w:rPr>
        <w:t>(2) Общото събрание на читалището се състои от всички членове на читалището, има* право на глас.</w:t>
      </w:r>
    </w:p>
    <w:p w:rsidR="00465223" w:rsidRDefault="00465223" w:rsidP="00465223">
      <w:r>
        <w:rPr>
          <w:rStyle w:val="Bodytext2"/>
          <w:rFonts w:eastAsiaTheme="minorEastAsia"/>
        </w:rPr>
        <w:t>Чл. 16. (1) Общото събрание:</w:t>
      </w:r>
    </w:p>
    <w:p w:rsidR="00465223" w:rsidRDefault="00465223" w:rsidP="00465223">
      <w:pPr>
        <w:widowControl w:val="0"/>
        <w:numPr>
          <w:ilvl w:val="0"/>
          <w:numId w:val="19"/>
        </w:numPr>
        <w:tabs>
          <w:tab w:val="left" w:pos="320"/>
        </w:tabs>
        <w:spacing w:after="0" w:line="264" w:lineRule="exact"/>
        <w:jc w:val="both"/>
      </w:pPr>
      <w:r>
        <w:rPr>
          <w:rStyle w:val="Bodytext2"/>
          <w:rFonts w:eastAsiaTheme="minorEastAsia"/>
        </w:rPr>
        <w:t>изменя и допълва устава;</w:t>
      </w:r>
    </w:p>
    <w:p w:rsidR="00465223" w:rsidRDefault="00465223" w:rsidP="00465223">
      <w:pPr>
        <w:widowControl w:val="0"/>
        <w:numPr>
          <w:ilvl w:val="0"/>
          <w:numId w:val="19"/>
        </w:numPr>
        <w:tabs>
          <w:tab w:val="left" w:pos="349"/>
        </w:tabs>
        <w:spacing w:after="0" w:line="264" w:lineRule="exact"/>
        <w:jc w:val="both"/>
      </w:pPr>
      <w:r>
        <w:rPr>
          <w:rStyle w:val="Bodytext2"/>
          <w:rFonts w:eastAsiaTheme="minorEastAsia"/>
        </w:rPr>
        <w:t>избира и освобождава членовете на настоятелството, проверителната комисия и председателя;</w:t>
      </w:r>
    </w:p>
    <w:p w:rsidR="00465223" w:rsidRDefault="00465223" w:rsidP="00465223">
      <w:pPr>
        <w:widowControl w:val="0"/>
        <w:numPr>
          <w:ilvl w:val="0"/>
          <w:numId w:val="19"/>
        </w:numPr>
        <w:tabs>
          <w:tab w:val="left" w:pos="349"/>
        </w:tabs>
        <w:spacing w:after="0" w:line="264" w:lineRule="exact"/>
        <w:jc w:val="both"/>
      </w:pPr>
      <w:r>
        <w:rPr>
          <w:rStyle w:val="Bodytext2"/>
          <w:rFonts w:eastAsiaTheme="minorEastAsia"/>
        </w:rPr>
        <w:t>приема вътрешните актове, необходими за организацията на дейността на читалището;</w:t>
      </w:r>
    </w:p>
    <w:p w:rsidR="00465223" w:rsidRDefault="00465223" w:rsidP="00465223">
      <w:pPr>
        <w:widowControl w:val="0"/>
        <w:numPr>
          <w:ilvl w:val="0"/>
          <w:numId w:val="19"/>
        </w:numPr>
        <w:tabs>
          <w:tab w:val="left" w:pos="354"/>
        </w:tabs>
        <w:spacing w:after="0" w:line="264" w:lineRule="exact"/>
        <w:jc w:val="both"/>
      </w:pPr>
      <w:r>
        <w:rPr>
          <w:rStyle w:val="Bodytext2"/>
          <w:rFonts w:eastAsiaTheme="minorEastAsia"/>
        </w:rPr>
        <w:t>изключва членове на читалището;</w:t>
      </w:r>
    </w:p>
    <w:p w:rsidR="00465223" w:rsidRDefault="00465223" w:rsidP="00465223">
      <w:pPr>
        <w:widowControl w:val="0"/>
        <w:numPr>
          <w:ilvl w:val="0"/>
          <w:numId w:val="19"/>
        </w:numPr>
        <w:tabs>
          <w:tab w:val="left" w:pos="354"/>
        </w:tabs>
        <w:spacing w:after="0" w:line="264" w:lineRule="exact"/>
        <w:jc w:val="both"/>
      </w:pPr>
      <w:r>
        <w:rPr>
          <w:rStyle w:val="Bodytext2"/>
          <w:rFonts w:eastAsiaTheme="minorEastAsia"/>
        </w:rPr>
        <w:t>определя основни насоки на дейността на читалището;</w:t>
      </w:r>
    </w:p>
    <w:p w:rsidR="00465223" w:rsidRDefault="00465223" w:rsidP="00465223">
      <w:pPr>
        <w:widowControl w:val="0"/>
        <w:numPr>
          <w:ilvl w:val="0"/>
          <w:numId w:val="19"/>
        </w:numPr>
        <w:tabs>
          <w:tab w:val="left" w:pos="354"/>
        </w:tabs>
        <w:spacing w:after="0" w:line="264" w:lineRule="exact"/>
        <w:jc w:val="both"/>
      </w:pPr>
      <w:r>
        <w:rPr>
          <w:rStyle w:val="Bodytext2"/>
          <w:rFonts w:eastAsiaTheme="minorEastAsia"/>
        </w:rPr>
        <w:t>взема решение за членуване или за прекратяване на членството в читалищно сдружение;</w:t>
      </w:r>
    </w:p>
    <w:p w:rsidR="00465223" w:rsidRDefault="00465223" w:rsidP="00465223">
      <w:pPr>
        <w:widowControl w:val="0"/>
        <w:numPr>
          <w:ilvl w:val="0"/>
          <w:numId w:val="19"/>
        </w:numPr>
        <w:tabs>
          <w:tab w:val="left" w:pos="354"/>
        </w:tabs>
        <w:spacing w:after="0" w:line="264" w:lineRule="exact"/>
        <w:jc w:val="both"/>
      </w:pPr>
      <w:r>
        <w:rPr>
          <w:rStyle w:val="Bodytext2"/>
          <w:rFonts w:eastAsiaTheme="minorEastAsia"/>
        </w:rPr>
        <w:t>приема бюджета на читалището;</w:t>
      </w:r>
    </w:p>
    <w:p w:rsidR="00465223" w:rsidRDefault="00465223" w:rsidP="00465223">
      <w:pPr>
        <w:widowControl w:val="0"/>
        <w:numPr>
          <w:ilvl w:val="0"/>
          <w:numId w:val="19"/>
        </w:numPr>
        <w:tabs>
          <w:tab w:val="left" w:pos="354"/>
        </w:tabs>
        <w:spacing w:after="0" w:line="264" w:lineRule="exact"/>
        <w:jc w:val="both"/>
      </w:pPr>
      <w:r>
        <w:rPr>
          <w:rStyle w:val="Bodytext2"/>
          <w:rFonts w:eastAsiaTheme="minorEastAsia"/>
        </w:rPr>
        <w:t>приема годишния отчет до 30 март на следващата година;</w:t>
      </w:r>
    </w:p>
    <w:p w:rsidR="00465223" w:rsidRDefault="00465223" w:rsidP="00465223">
      <w:pPr>
        <w:widowControl w:val="0"/>
        <w:numPr>
          <w:ilvl w:val="0"/>
          <w:numId w:val="19"/>
        </w:numPr>
        <w:tabs>
          <w:tab w:val="left" w:pos="354"/>
        </w:tabs>
        <w:spacing w:after="0" w:line="264" w:lineRule="exact"/>
        <w:jc w:val="both"/>
      </w:pPr>
      <w:r>
        <w:rPr>
          <w:rStyle w:val="Bodytext2"/>
          <w:rFonts w:eastAsiaTheme="minorEastAsia"/>
        </w:rPr>
        <w:t>определя размера на членския внос;</w:t>
      </w:r>
    </w:p>
    <w:p w:rsidR="00465223" w:rsidRDefault="00465223" w:rsidP="00465223">
      <w:pPr>
        <w:widowControl w:val="0"/>
        <w:numPr>
          <w:ilvl w:val="0"/>
          <w:numId w:val="19"/>
        </w:numPr>
        <w:tabs>
          <w:tab w:val="left" w:pos="435"/>
        </w:tabs>
        <w:spacing w:after="0" w:line="264" w:lineRule="exact"/>
        <w:jc w:val="both"/>
      </w:pPr>
      <w:r>
        <w:rPr>
          <w:rStyle w:val="Bodytext2"/>
          <w:rFonts w:eastAsiaTheme="minorEastAsia"/>
        </w:rPr>
        <w:t>отменя решения на органи на читалището;</w:t>
      </w:r>
    </w:p>
    <w:p w:rsidR="00465223" w:rsidRDefault="00465223" w:rsidP="00465223">
      <w:pPr>
        <w:widowControl w:val="0"/>
        <w:numPr>
          <w:ilvl w:val="0"/>
          <w:numId w:val="19"/>
        </w:numPr>
        <w:tabs>
          <w:tab w:val="left" w:pos="435"/>
        </w:tabs>
        <w:spacing w:after="0" w:line="264" w:lineRule="exact"/>
        <w:jc w:val="both"/>
      </w:pPr>
      <w:r>
        <w:rPr>
          <w:rStyle w:val="Bodytext2"/>
          <w:rFonts w:eastAsiaTheme="minorEastAsia"/>
        </w:rPr>
        <w:t>взема решения за откриване на клонове на читалището след съгласуване с общината;</w:t>
      </w:r>
    </w:p>
    <w:p w:rsidR="00465223" w:rsidRDefault="00465223" w:rsidP="00465223">
      <w:pPr>
        <w:widowControl w:val="0"/>
        <w:numPr>
          <w:ilvl w:val="0"/>
          <w:numId w:val="19"/>
        </w:numPr>
        <w:tabs>
          <w:tab w:val="left" w:pos="440"/>
        </w:tabs>
        <w:spacing w:after="0" w:line="264" w:lineRule="exact"/>
        <w:jc w:val="both"/>
      </w:pPr>
      <w:r>
        <w:rPr>
          <w:rStyle w:val="Bodytext2"/>
          <w:rFonts w:eastAsiaTheme="minorEastAsia"/>
        </w:rPr>
        <w:t>взема решение за прекратяване на читалището;</w:t>
      </w:r>
    </w:p>
    <w:p w:rsidR="00465223" w:rsidRDefault="00465223" w:rsidP="00465223">
      <w:pPr>
        <w:widowControl w:val="0"/>
        <w:numPr>
          <w:ilvl w:val="0"/>
          <w:numId w:val="19"/>
        </w:numPr>
        <w:tabs>
          <w:tab w:val="left" w:pos="474"/>
        </w:tabs>
        <w:spacing w:after="0" w:line="264" w:lineRule="exact"/>
      </w:pPr>
      <w:r>
        <w:rPr>
          <w:rStyle w:val="Bodytext2"/>
          <w:rFonts w:eastAsiaTheme="minorEastAsia"/>
        </w:rPr>
        <w:t>взема решение за отнасяне до съда на незаконосъобразни действия на ръководството или отъ читалищни членове.</w:t>
      </w:r>
    </w:p>
    <w:p w:rsidR="00465223" w:rsidRDefault="00465223" w:rsidP="00465223">
      <w:pPr>
        <w:widowControl w:val="0"/>
        <w:numPr>
          <w:ilvl w:val="0"/>
          <w:numId w:val="19"/>
        </w:numPr>
        <w:tabs>
          <w:tab w:val="left" w:pos="440"/>
        </w:tabs>
        <w:spacing w:after="0" w:line="264" w:lineRule="exact"/>
        <w:jc w:val="both"/>
      </w:pPr>
      <w:r>
        <w:rPr>
          <w:rStyle w:val="Bodytext2"/>
          <w:rFonts w:eastAsiaTheme="minorEastAsia"/>
        </w:rPr>
        <w:t>взема решения за участие на читалището в читалищни сдружения.</w:t>
      </w:r>
    </w:p>
    <w:p w:rsidR="00465223" w:rsidRDefault="00465223" w:rsidP="00465223">
      <w:pPr>
        <w:spacing w:after="260"/>
        <w:ind w:right="220"/>
        <w:jc w:val="center"/>
      </w:pPr>
      <w:r>
        <w:rPr>
          <w:rStyle w:val="Bodytext2"/>
          <w:rFonts w:eastAsiaTheme="minorEastAsia"/>
        </w:rPr>
        <w:t>(2) Решенията на общото събрание са задължителни за другите органи на читалището.</w:t>
      </w:r>
    </w:p>
    <w:p w:rsidR="00465223" w:rsidRDefault="00465223" w:rsidP="00465223">
      <w:pPr>
        <w:rPr>
          <w:lang w:val="bg-BG"/>
        </w:rPr>
      </w:pPr>
      <w:r>
        <w:rPr>
          <w:rStyle w:val="Bodytext2"/>
          <w:rFonts w:eastAsiaTheme="minorEastAsia"/>
        </w:rPr>
        <w:t>Чл. 17. (1)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465223" w:rsidRDefault="00465223" w:rsidP="00465223">
      <w:pPr>
        <w:widowControl w:val="0"/>
        <w:numPr>
          <w:ilvl w:val="0"/>
          <w:numId w:val="20"/>
        </w:numPr>
        <w:tabs>
          <w:tab w:val="left" w:pos="954"/>
        </w:tabs>
        <w:spacing w:after="0" w:line="264" w:lineRule="exact"/>
        <w:ind w:firstLine="540"/>
        <w:jc w:val="both"/>
        <w:rPr>
          <w:lang w:val="bg-BG"/>
        </w:rPr>
      </w:pPr>
      <w:r>
        <w:rPr>
          <w:rStyle w:val="Bodytext2"/>
          <w:rFonts w:eastAsiaTheme="minorEastAsia"/>
        </w:rPr>
        <w:t>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 късно от 7 дни преди датата на провеждането. В същия срок на вратата на читалището и на други общодостъпни места в населеното място, трябва да бъде залепена покана за събранието.</w:t>
      </w:r>
    </w:p>
    <w:p w:rsidR="00465223" w:rsidRDefault="00465223" w:rsidP="00465223">
      <w:pPr>
        <w:widowControl w:val="0"/>
        <w:numPr>
          <w:ilvl w:val="0"/>
          <w:numId w:val="20"/>
        </w:numPr>
        <w:tabs>
          <w:tab w:val="left" w:pos="958"/>
        </w:tabs>
        <w:spacing w:after="0" w:line="264" w:lineRule="exact"/>
        <w:ind w:firstLine="540"/>
        <w:rPr>
          <w:lang w:val="bg-BG"/>
        </w:rPr>
      </w:pPr>
      <w:r>
        <w:rPr>
          <w:rStyle w:val="Bodytext2"/>
          <w:rFonts w:eastAsiaTheme="minorEastAsia"/>
        </w:rPr>
        <w:t xml:space="preserve">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Топ събранието е законно, ако на него присъстват не по-малко от една трета от членовете при редо °бщо събрание и не по-малко от </w:t>
      </w:r>
      <w:r>
        <w:rPr>
          <w:rStyle w:val="Bodytext2"/>
          <w:rFonts w:eastAsiaTheme="minorEastAsia"/>
        </w:rPr>
        <w:lastRenderedPageBreak/>
        <w:t>половината плюс един от членовете при извънредно общо събрани</w:t>
      </w:r>
    </w:p>
    <w:p w:rsidR="00465223" w:rsidRDefault="00465223" w:rsidP="00465223">
      <w:pPr>
        <w:widowControl w:val="0"/>
        <w:numPr>
          <w:ilvl w:val="0"/>
          <w:numId w:val="20"/>
        </w:numPr>
        <w:tabs>
          <w:tab w:val="left" w:pos="954"/>
        </w:tabs>
        <w:spacing w:after="0" w:line="264" w:lineRule="exact"/>
        <w:ind w:firstLine="540"/>
        <w:jc w:val="both"/>
      </w:pPr>
      <w:r>
        <w:rPr>
          <w:rStyle w:val="Bodytext2"/>
          <w:rFonts w:eastAsiaTheme="minorEastAsia"/>
        </w:rPr>
        <w:t>Решенията по чл.16, ал.1, т.1, 4, 10, 11 и 12 се вземат с мнозинство най-малко две трети от всички членове. Останалите решения се вземат с мнозинство повече от половината от</w:t>
      </w:r>
    </w:p>
    <w:p w:rsidR="00465223" w:rsidRDefault="00465223" w:rsidP="00465223">
      <w:pPr>
        <w:spacing w:line="244" w:lineRule="exact"/>
      </w:pPr>
      <w:r>
        <w:rPr>
          <w:rStyle w:val="Bodytext2"/>
          <w:rFonts w:eastAsiaTheme="minorEastAsia"/>
        </w:rPr>
        <w:t>присъстващите членове.</w:t>
      </w:r>
    </w:p>
    <w:p w:rsidR="00465223" w:rsidRDefault="00465223" w:rsidP="00465223">
      <w:pPr>
        <w:spacing w:after="0" w:line="240" w:lineRule="auto"/>
        <w:sectPr w:rsidR="00465223">
          <w:pgSz w:w="11900" w:h="16840"/>
          <w:pgMar w:top="2016" w:right="457" w:bottom="1522" w:left="1324" w:header="0" w:footer="3" w:gutter="0"/>
          <w:cols w:space="720"/>
        </w:sectPr>
      </w:pPr>
    </w:p>
    <w:p w:rsidR="00465223" w:rsidRDefault="00465223" w:rsidP="00465223">
      <w:pPr>
        <w:widowControl w:val="0"/>
        <w:numPr>
          <w:ilvl w:val="0"/>
          <w:numId w:val="20"/>
        </w:numPr>
        <w:tabs>
          <w:tab w:val="left" w:pos="965"/>
        </w:tabs>
        <w:spacing w:after="260" w:line="269" w:lineRule="exact"/>
        <w:ind w:firstLine="580"/>
        <w:jc w:val="both"/>
      </w:pPr>
      <w:r>
        <w:rPr>
          <w:rStyle w:val="Bodytext2"/>
          <w:rFonts w:eastAsiaTheme="minorEastAsia"/>
        </w:rPr>
        <w:lastRenderedPageBreak/>
        <w:t>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465223" w:rsidRDefault="00465223" w:rsidP="00465223">
      <w:pPr>
        <w:spacing w:line="269" w:lineRule="exact"/>
        <w:rPr>
          <w:lang w:val="bg-BG"/>
        </w:rPr>
      </w:pPr>
      <w:r>
        <w:rPr>
          <w:rStyle w:val="Bodytext2Bold"/>
          <w:rFonts w:eastAsiaTheme="minorEastAsia"/>
        </w:rPr>
        <w:t xml:space="preserve">Чл. </w:t>
      </w:r>
      <w:r>
        <w:rPr>
          <w:rStyle w:val="Bodytext2"/>
          <w:rFonts w:eastAsiaTheme="minorEastAsia"/>
        </w:rPr>
        <w:t xml:space="preserve">18. (1) Изпълнителен орган на читалището е </w:t>
      </w:r>
      <w:r>
        <w:rPr>
          <w:rStyle w:val="Bodytext2Bold"/>
          <w:rFonts w:eastAsiaTheme="minorEastAsia"/>
        </w:rPr>
        <w:t xml:space="preserve">настоятелството, </w:t>
      </w:r>
      <w:r>
        <w:rPr>
          <w:rStyle w:val="Bodytext2"/>
          <w:rFonts w:eastAsiaTheme="minorEastAsia"/>
        </w:rPr>
        <w:t>което се състои от пети членове, избрани за срок до 3 години. Същите не трябва да имат роднински връзки по права и съребрена линия до четвърта степен.</w:t>
      </w:r>
    </w:p>
    <w:p w:rsidR="00465223" w:rsidRDefault="00465223" w:rsidP="00465223">
      <w:pPr>
        <w:widowControl w:val="0"/>
        <w:numPr>
          <w:ilvl w:val="0"/>
          <w:numId w:val="21"/>
        </w:numPr>
        <w:tabs>
          <w:tab w:val="left" w:pos="693"/>
        </w:tabs>
        <w:spacing w:after="0" w:line="269" w:lineRule="exact"/>
        <w:ind w:firstLine="260"/>
      </w:pPr>
      <w:r>
        <w:rPr>
          <w:rStyle w:val="Bodytext2"/>
          <w:rFonts w:eastAsiaTheme="minorEastAsia"/>
        </w:rPr>
        <w:t>Настоятелството:</w:t>
      </w:r>
    </w:p>
    <w:p w:rsidR="00465223" w:rsidRDefault="00465223" w:rsidP="00465223">
      <w:pPr>
        <w:widowControl w:val="0"/>
        <w:numPr>
          <w:ilvl w:val="0"/>
          <w:numId w:val="22"/>
        </w:numPr>
        <w:tabs>
          <w:tab w:val="left" w:pos="563"/>
        </w:tabs>
        <w:spacing w:after="0" w:line="269" w:lineRule="exact"/>
        <w:ind w:firstLine="260"/>
      </w:pPr>
      <w:r>
        <w:rPr>
          <w:rStyle w:val="Bodytext2"/>
          <w:rFonts w:eastAsiaTheme="minorEastAsia"/>
        </w:rPr>
        <w:t>свиква общото събрание;</w:t>
      </w:r>
    </w:p>
    <w:p w:rsidR="00465223" w:rsidRDefault="00465223" w:rsidP="00465223">
      <w:pPr>
        <w:widowControl w:val="0"/>
        <w:numPr>
          <w:ilvl w:val="0"/>
          <w:numId w:val="22"/>
        </w:numPr>
        <w:tabs>
          <w:tab w:val="left" w:pos="597"/>
        </w:tabs>
        <w:spacing w:after="0" w:line="269" w:lineRule="exact"/>
        <w:ind w:firstLine="260"/>
      </w:pPr>
      <w:r>
        <w:rPr>
          <w:rStyle w:val="Bodytext2"/>
          <w:rFonts w:eastAsiaTheme="minorEastAsia"/>
        </w:rPr>
        <w:t>осигурява изпълнението на решенията на общото събрание;</w:t>
      </w:r>
    </w:p>
    <w:p w:rsidR="00465223" w:rsidRDefault="00465223" w:rsidP="00465223">
      <w:pPr>
        <w:widowControl w:val="0"/>
        <w:numPr>
          <w:ilvl w:val="0"/>
          <w:numId w:val="22"/>
        </w:numPr>
        <w:tabs>
          <w:tab w:val="left" w:pos="597"/>
        </w:tabs>
        <w:spacing w:after="0" w:line="269" w:lineRule="exact"/>
        <w:ind w:firstLine="260"/>
      </w:pPr>
      <w:r>
        <w:rPr>
          <w:rStyle w:val="Bodytext2"/>
          <w:rFonts w:eastAsiaTheme="minorEastAsia"/>
        </w:rPr>
        <w:t>подготвя и внася в общото събрание проект за бюджет на читалището и утвърждава щата му;</w:t>
      </w:r>
    </w:p>
    <w:p w:rsidR="00465223" w:rsidRDefault="00465223" w:rsidP="00465223">
      <w:pPr>
        <w:widowControl w:val="0"/>
        <w:numPr>
          <w:ilvl w:val="0"/>
          <w:numId w:val="22"/>
        </w:numPr>
        <w:tabs>
          <w:tab w:val="left" w:pos="602"/>
        </w:tabs>
        <w:spacing w:after="0" w:line="269" w:lineRule="exact"/>
        <w:ind w:firstLine="260"/>
      </w:pPr>
      <w:r>
        <w:rPr>
          <w:rStyle w:val="Bodytext2"/>
          <w:rFonts w:eastAsiaTheme="minorEastAsia"/>
        </w:rPr>
        <w:t>подготвя и внася в общото събрание отчет за дейността на читалището;</w:t>
      </w:r>
    </w:p>
    <w:p w:rsidR="00465223" w:rsidRDefault="00465223" w:rsidP="00465223">
      <w:pPr>
        <w:widowControl w:val="0"/>
        <w:numPr>
          <w:ilvl w:val="0"/>
          <w:numId w:val="22"/>
        </w:numPr>
        <w:tabs>
          <w:tab w:val="left" w:pos="602"/>
        </w:tabs>
        <w:spacing w:after="0" w:line="269" w:lineRule="exact"/>
        <w:ind w:firstLine="260"/>
      </w:pPr>
      <w:r>
        <w:rPr>
          <w:rStyle w:val="Bodytext2"/>
          <w:rFonts w:eastAsiaTheme="minorEastAsia"/>
        </w:rPr>
        <w:t>назначава секретаря на читалището и утвърждава длъжностната му характеристика.</w:t>
      </w:r>
    </w:p>
    <w:p w:rsidR="00465223" w:rsidRDefault="00465223" w:rsidP="00465223">
      <w:pPr>
        <w:widowControl w:val="0"/>
        <w:numPr>
          <w:ilvl w:val="0"/>
          <w:numId w:val="21"/>
        </w:numPr>
        <w:tabs>
          <w:tab w:val="left" w:pos="615"/>
        </w:tabs>
        <w:spacing w:after="260" w:line="269" w:lineRule="exact"/>
        <w:ind w:firstLine="260"/>
        <w:jc w:val="both"/>
      </w:pPr>
      <w:r>
        <w:rPr>
          <w:rStyle w:val="Bodytext2"/>
          <w:rFonts w:eastAsiaTheme="minorEastAsia"/>
        </w:rPr>
        <w:t>Настоятелството взема решение с мнозинство повече от половината от членовете си.То само определя реда на своята работа.</w:t>
      </w:r>
    </w:p>
    <w:p w:rsidR="00465223" w:rsidRDefault="00465223" w:rsidP="00465223">
      <w:pPr>
        <w:spacing w:line="269" w:lineRule="exact"/>
      </w:pPr>
      <w:r>
        <w:rPr>
          <w:rStyle w:val="Bodytext2Bold"/>
          <w:rFonts w:eastAsiaTheme="minorEastAsia"/>
        </w:rPr>
        <w:t xml:space="preserve">Чл. </w:t>
      </w:r>
      <w:r>
        <w:rPr>
          <w:rStyle w:val="Bodytext2"/>
          <w:rFonts w:eastAsiaTheme="minorEastAsia"/>
        </w:rPr>
        <w:t>19. (1) Председателят на читалището е член на настоятелството и се избира от общото събрание за срок до 3 години.</w:t>
      </w:r>
    </w:p>
    <w:p w:rsidR="00465223" w:rsidRDefault="00465223" w:rsidP="00465223">
      <w:pPr>
        <w:ind w:left="960"/>
      </w:pPr>
      <w:r>
        <w:rPr>
          <w:rStyle w:val="Bodytext2"/>
          <w:rFonts w:eastAsiaTheme="minorEastAsia"/>
        </w:rPr>
        <w:t>(2) Председателят:</w:t>
      </w:r>
    </w:p>
    <w:p w:rsidR="00465223" w:rsidRDefault="00465223" w:rsidP="00465223">
      <w:r>
        <w:rPr>
          <w:rStyle w:val="Bodytext2"/>
          <w:rFonts w:eastAsiaTheme="minorEastAsia"/>
        </w:rPr>
        <w:t>1 .организира дейността на читалището съобразно закона, устава и решенията на общото събрание;</w:t>
      </w:r>
    </w:p>
    <w:p w:rsidR="00465223" w:rsidRDefault="00465223" w:rsidP="00465223">
      <w:pPr>
        <w:widowControl w:val="0"/>
        <w:numPr>
          <w:ilvl w:val="0"/>
          <w:numId w:val="23"/>
        </w:numPr>
        <w:tabs>
          <w:tab w:val="left" w:pos="337"/>
        </w:tabs>
        <w:spacing w:after="0" w:line="264" w:lineRule="exact"/>
      </w:pPr>
      <w:r>
        <w:rPr>
          <w:rStyle w:val="Bodytext2"/>
          <w:rFonts w:eastAsiaTheme="minorEastAsia"/>
        </w:rPr>
        <w:t>представлява читалището;</w:t>
      </w:r>
    </w:p>
    <w:p w:rsidR="00465223" w:rsidRDefault="00465223" w:rsidP="00465223">
      <w:pPr>
        <w:widowControl w:val="0"/>
        <w:numPr>
          <w:ilvl w:val="0"/>
          <w:numId w:val="23"/>
        </w:numPr>
        <w:tabs>
          <w:tab w:val="left" w:pos="337"/>
        </w:tabs>
        <w:spacing w:after="0" w:line="264" w:lineRule="exact"/>
      </w:pPr>
      <w:r>
        <w:rPr>
          <w:rStyle w:val="Bodytext2"/>
          <w:rFonts w:eastAsiaTheme="minorEastAsia"/>
        </w:rPr>
        <w:t>свиква и ръководи заседанията на настоятелството и председателства общото събрание;</w:t>
      </w:r>
    </w:p>
    <w:p w:rsidR="00465223" w:rsidRDefault="00465223" w:rsidP="00465223">
      <w:r>
        <w:rPr>
          <w:rStyle w:val="Bodytext2"/>
          <w:rFonts w:eastAsiaTheme="minorEastAsia"/>
        </w:rPr>
        <w:t>4.отчита дейността си пред настоятелството;</w:t>
      </w:r>
    </w:p>
    <w:p w:rsidR="00465223" w:rsidRDefault="00465223" w:rsidP="00465223">
      <w:pPr>
        <w:widowControl w:val="0"/>
        <w:numPr>
          <w:ilvl w:val="0"/>
          <w:numId w:val="18"/>
        </w:numPr>
        <w:spacing w:after="260" w:line="264" w:lineRule="exact"/>
      </w:pPr>
      <w:r>
        <w:rPr>
          <w:rStyle w:val="Bodytext2"/>
          <w:rFonts w:eastAsiaTheme="minorEastAsia"/>
        </w:rPr>
        <w:t>сключва и прекратява трудовите договори със служителите съобразно бюджета на читалището въз основа решение на настоятелството.</w:t>
      </w:r>
    </w:p>
    <w:p w:rsidR="00465223" w:rsidRDefault="00465223" w:rsidP="00465223">
      <w:pPr>
        <w:ind w:firstLine="340"/>
      </w:pPr>
      <w:r>
        <w:rPr>
          <w:rStyle w:val="Bodytext2Bold"/>
          <w:rFonts w:eastAsiaTheme="minorEastAsia"/>
        </w:rPr>
        <w:t xml:space="preserve">Чл. </w:t>
      </w:r>
      <w:r>
        <w:rPr>
          <w:rStyle w:val="Bodytext2"/>
          <w:rFonts w:eastAsiaTheme="minorEastAsia"/>
        </w:rPr>
        <w:t>20. (1) Секретарят на читалището:</w:t>
      </w:r>
    </w:p>
    <w:p w:rsidR="00465223" w:rsidRDefault="00465223" w:rsidP="00465223">
      <w:r>
        <w:rPr>
          <w:rStyle w:val="Bodytext2"/>
          <w:rFonts w:eastAsiaTheme="minorEastAsia"/>
        </w:rPr>
        <w:t>1.организира изпълнението на решенията на настоятелството, включително решенията за изпълнението на бюджета;</w:t>
      </w:r>
    </w:p>
    <w:p w:rsidR="00465223" w:rsidRDefault="00465223" w:rsidP="00465223">
      <w:pPr>
        <w:widowControl w:val="0"/>
        <w:numPr>
          <w:ilvl w:val="0"/>
          <w:numId w:val="24"/>
        </w:numPr>
        <w:tabs>
          <w:tab w:val="left" w:pos="342"/>
        </w:tabs>
        <w:spacing w:after="0" w:line="264" w:lineRule="exact"/>
      </w:pPr>
      <w:r>
        <w:rPr>
          <w:rStyle w:val="Bodytext2"/>
          <w:rFonts w:eastAsiaTheme="minorEastAsia"/>
        </w:rPr>
        <w:t>организира текущата основна и допълнителна дейност;</w:t>
      </w:r>
    </w:p>
    <w:p w:rsidR="00465223" w:rsidRDefault="00465223" w:rsidP="00465223">
      <w:pPr>
        <w:widowControl w:val="0"/>
        <w:numPr>
          <w:ilvl w:val="0"/>
          <w:numId w:val="24"/>
        </w:numPr>
        <w:tabs>
          <w:tab w:val="left" w:pos="342"/>
        </w:tabs>
        <w:spacing w:after="0" w:line="264" w:lineRule="exact"/>
      </w:pPr>
      <w:r>
        <w:rPr>
          <w:rStyle w:val="Bodytext2"/>
          <w:rFonts w:eastAsiaTheme="minorEastAsia"/>
        </w:rPr>
        <w:t>отговаря за работата на щатния и хонорувания персонал;</w:t>
      </w:r>
    </w:p>
    <w:p w:rsidR="00465223" w:rsidRDefault="00465223" w:rsidP="00465223">
      <w:pPr>
        <w:widowControl w:val="0"/>
        <w:numPr>
          <w:ilvl w:val="0"/>
          <w:numId w:val="24"/>
        </w:numPr>
        <w:tabs>
          <w:tab w:val="left" w:pos="342"/>
        </w:tabs>
        <w:spacing w:after="0" w:line="264" w:lineRule="exact"/>
      </w:pPr>
      <w:r>
        <w:rPr>
          <w:rStyle w:val="Bodytext2"/>
          <w:rFonts w:eastAsiaTheme="minorEastAsia"/>
        </w:rPr>
        <w:t>представлява читалището заедно и поотделно с председателя.</w:t>
      </w:r>
    </w:p>
    <w:p w:rsidR="00465223" w:rsidRDefault="00465223" w:rsidP="00465223">
      <w:pPr>
        <w:spacing w:after="256" w:line="269" w:lineRule="exact"/>
        <w:ind w:firstLine="720"/>
      </w:pPr>
      <w:r>
        <w:rPr>
          <w:rStyle w:val="Bodytext2"/>
          <w:rFonts w:eastAsiaTheme="minorEastAsia"/>
        </w:rPr>
        <w:t xml:space="preserve">(2)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w:t>
      </w:r>
      <w:r>
        <w:rPr>
          <w:rStyle w:val="Bodytext210"/>
          <w:rFonts w:eastAsiaTheme="minorEastAsia"/>
        </w:rPr>
        <w:t>б</w:t>
      </w:r>
      <w:r>
        <w:rPr>
          <w:rStyle w:val="Bodytext210pt"/>
          <w:rFonts w:eastAsiaTheme="minorEastAsia"/>
          <w:vertAlign w:val="superscript"/>
        </w:rPr>
        <w:t xml:space="preserve">1 </w:t>
      </w:r>
      <w:r>
        <w:rPr>
          <w:rStyle w:val="Bodytext2"/>
          <w:rFonts w:eastAsiaTheme="minorEastAsia"/>
        </w:rPr>
        <w:t>съпруг/съпруга на председателя на читалището.</w:t>
      </w:r>
    </w:p>
    <w:p w:rsidR="00465223" w:rsidRDefault="00465223" w:rsidP="00465223">
      <w:pPr>
        <w:spacing w:line="274" w:lineRule="exact"/>
      </w:pPr>
      <w:r>
        <w:rPr>
          <w:rStyle w:val="Bodytext2Bold"/>
          <w:rFonts w:eastAsiaTheme="minorEastAsia"/>
        </w:rPr>
        <w:t xml:space="preserve">Чл. </w:t>
      </w:r>
      <w:r>
        <w:rPr>
          <w:rStyle w:val="Bodytext2"/>
          <w:rFonts w:eastAsiaTheme="minorEastAsia"/>
        </w:rPr>
        <w:t>21. (1) Проверителната комисия се състои най-малко от трима членове, избрани за срок до 3 години.</w:t>
      </w:r>
    </w:p>
    <w:p w:rsidR="00465223" w:rsidRDefault="00465223" w:rsidP="00465223">
      <w:pPr>
        <w:ind w:firstLine="840"/>
      </w:pPr>
      <w:r>
        <w:rPr>
          <w:rStyle w:val="Bodytext2"/>
          <w:rFonts w:eastAsiaTheme="minorEastAsia"/>
        </w:rPr>
        <w:t>(2) Членове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465223" w:rsidRDefault="00465223" w:rsidP="00465223">
      <w:pPr>
        <w:widowControl w:val="0"/>
        <w:numPr>
          <w:ilvl w:val="0"/>
          <w:numId w:val="7"/>
        </w:numPr>
        <w:tabs>
          <w:tab w:val="left" w:pos="739"/>
        </w:tabs>
        <w:spacing w:after="0" w:line="269" w:lineRule="exact"/>
        <w:ind w:firstLine="340"/>
        <w:jc w:val="both"/>
      </w:pPr>
      <w:r>
        <w:rPr>
          <w:rStyle w:val="Bodytext2"/>
          <w:rFonts w:eastAsiaTheme="minorEastAsia"/>
        </w:rPr>
        <w:t>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465223" w:rsidRDefault="00465223" w:rsidP="00465223">
      <w:pPr>
        <w:widowControl w:val="0"/>
        <w:numPr>
          <w:ilvl w:val="0"/>
          <w:numId w:val="7"/>
        </w:numPr>
        <w:tabs>
          <w:tab w:val="left" w:pos="739"/>
        </w:tabs>
        <w:spacing w:after="260" w:line="269" w:lineRule="exact"/>
        <w:ind w:firstLine="340"/>
        <w:jc w:val="both"/>
      </w:pPr>
      <w:r>
        <w:rPr>
          <w:rStyle w:val="Bodytext2"/>
          <w:rFonts w:eastAsiaTheme="minorEastAsia"/>
        </w:rPr>
        <w:t>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w:t>
      </w:r>
    </w:p>
    <w:p w:rsidR="00465223" w:rsidRDefault="00465223" w:rsidP="00465223">
      <w:pPr>
        <w:spacing w:line="269" w:lineRule="exact"/>
      </w:pPr>
      <w:r>
        <w:rPr>
          <w:rStyle w:val="Bodytext2Bold"/>
          <w:rFonts w:eastAsiaTheme="minorEastAsia"/>
        </w:rPr>
        <w:t xml:space="preserve">Чл. 22. </w:t>
      </w:r>
      <w:r>
        <w:rPr>
          <w:rStyle w:val="Bodytext2"/>
          <w:rFonts w:eastAsiaTheme="minorEastAsia"/>
        </w:rPr>
        <w:t>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обш характер.</w:t>
      </w:r>
    </w:p>
    <w:p w:rsidR="00465223" w:rsidRDefault="00465223" w:rsidP="00465223">
      <w:pPr>
        <w:spacing w:after="0" w:line="240" w:lineRule="auto"/>
        <w:sectPr w:rsidR="00465223">
          <w:pgSz w:w="11900" w:h="16840"/>
          <w:pgMar w:top="1158" w:right="553" w:bottom="898" w:left="1190" w:header="0" w:footer="3" w:gutter="0"/>
          <w:cols w:space="720"/>
        </w:sectPr>
      </w:pPr>
    </w:p>
    <w:p w:rsidR="00465223" w:rsidRDefault="00465223" w:rsidP="00465223">
      <w:pPr>
        <w:spacing w:after="260"/>
      </w:pPr>
      <w:r>
        <w:rPr>
          <w:rStyle w:val="Bodytext5"/>
          <w:rFonts w:eastAsia="David"/>
        </w:rPr>
        <w:lastRenderedPageBreak/>
        <w:t>6</w:t>
      </w:r>
    </w:p>
    <w:p w:rsidR="00465223" w:rsidRDefault="00465223" w:rsidP="00465223">
      <w:pPr>
        <w:spacing w:after="300" w:line="269" w:lineRule="exact"/>
      </w:pPr>
      <w:r>
        <w:rPr>
          <w:rStyle w:val="Bodytext2Bold"/>
          <w:rFonts w:eastAsiaTheme="minorEastAsia"/>
        </w:rPr>
        <w:t xml:space="preserve">Чл. </w:t>
      </w:r>
      <w:r>
        <w:rPr>
          <w:rStyle w:val="Bodytext2"/>
          <w:rFonts w:eastAsiaTheme="minorEastAsia"/>
        </w:rPr>
        <w:t>23. (1) Членовете на настоятелството, включително председателят и секретарят, подават декларации за липса на конфликт на интереси и че не са „свързани лица” по смисъла на § 1 от ДР на Закона за предотвратяване и разкриване на конфликт на интереси, по реда и при условията на същия. (2) Декларациите се обявяват на интернет страницата на читалището.</w:t>
      </w:r>
    </w:p>
    <w:p w:rsidR="00465223" w:rsidRDefault="00465223" w:rsidP="00465223">
      <w:pPr>
        <w:keepNext/>
        <w:keepLines/>
        <w:widowControl w:val="0"/>
        <w:numPr>
          <w:ilvl w:val="0"/>
          <w:numId w:val="2"/>
        </w:numPr>
        <w:tabs>
          <w:tab w:val="left" w:pos="1451"/>
        </w:tabs>
        <w:spacing w:after="256" w:line="244" w:lineRule="exact"/>
        <w:ind w:left="1060"/>
        <w:outlineLvl w:val="1"/>
      </w:pPr>
      <w:bookmarkStart w:id="5" w:name="bookmark3"/>
      <w:r>
        <w:rPr>
          <w:rStyle w:val="Heading2"/>
          <w:rFonts w:eastAsiaTheme="minorEastAsia"/>
        </w:rPr>
        <w:t>ГЛАВА ПЕТА. ИМУЩЕСТВО И ФИНАНСИРАНЕ НА ЧИТАЛИЩЕТО.</w:t>
      </w:r>
      <w:bookmarkEnd w:id="5"/>
    </w:p>
    <w:p w:rsidR="00465223" w:rsidRDefault="00465223" w:rsidP="00465223">
      <w:pPr>
        <w:spacing w:after="288" w:line="274" w:lineRule="exact"/>
      </w:pPr>
      <w:r>
        <w:rPr>
          <w:rStyle w:val="Bodytext2Bold"/>
          <w:rFonts w:eastAsiaTheme="minorEastAsia"/>
        </w:rPr>
        <w:t xml:space="preserve">Чл. 24. </w:t>
      </w:r>
      <w:r>
        <w:rPr>
          <w:rStyle w:val="Bodytext2"/>
          <w:rFonts w:eastAsiaTheme="minorEastAsia"/>
        </w:rPr>
        <w:t>Имуществото на читалището се състои от право на собственост и от други вещни праг вземания, ценни книжа, други права и задължения.</w:t>
      </w:r>
    </w:p>
    <w:p w:rsidR="00465223" w:rsidRDefault="00465223" w:rsidP="00465223">
      <w:r>
        <w:rPr>
          <w:rStyle w:val="Bodytext2Bold"/>
          <w:rFonts w:eastAsiaTheme="minorEastAsia"/>
        </w:rPr>
        <w:t xml:space="preserve">Чл. 25. </w:t>
      </w:r>
      <w:r>
        <w:rPr>
          <w:rStyle w:val="Bodytext2"/>
          <w:rFonts w:eastAsiaTheme="minorEastAsia"/>
        </w:rPr>
        <w:t>Читалището набира средства от следните източници:</w:t>
      </w:r>
    </w:p>
    <w:p w:rsidR="00465223" w:rsidRDefault="00465223" w:rsidP="00465223">
      <w:r>
        <w:rPr>
          <w:rStyle w:val="Bodytext2"/>
          <w:rFonts w:eastAsiaTheme="minorEastAsia"/>
        </w:rPr>
        <w:t>1.членски внос;</w:t>
      </w:r>
    </w:p>
    <w:p w:rsidR="00465223" w:rsidRDefault="00465223" w:rsidP="00465223">
      <w:pPr>
        <w:widowControl w:val="0"/>
        <w:numPr>
          <w:ilvl w:val="0"/>
          <w:numId w:val="25"/>
        </w:numPr>
        <w:tabs>
          <w:tab w:val="left" w:pos="338"/>
        </w:tabs>
        <w:spacing w:after="0" w:line="264" w:lineRule="exact"/>
      </w:pPr>
      <w:r>
        <w:rPr>
          <w:rStyle w:val="Bodytext2"/>
          <w:rFonts w:eastAsiaTheme="minorEastAsia"/>
        </w:rPr>
        <w:t>културно-просветна и информационна дейност;</w:t>
      </w:r>
    </w:p>
    <w:p w:rsidR="00465223" w:rsidRDefault="00465223" w:rsidP="00465223">
      <w:pPr>
        <w:widowControl w:val="0"/>
        <w:numPr>
          <w:ilvl w:val="0"/>
          <w:numId w:val="25"/>
        </w:numPr>
        <w:tabs>
          <w:tab w:val="left" w:pos="338"/>
        </w:tabs>
        <w:spacing w:after="0" w:line="264" w:lineRule="exact"/>
      </w:pPr>
      <w:r>
        <w:rPr>
          <w:rStyle w:val="Bodytext2"/>
          <w:rFonts w:eastAsiaTheme="minorEastAsia"/>
        </w:rPr>
        <w:t>субсидия от държавния и общинските бюджети;</w:t>
      </w:r>
    </w:p>
    <w:p w:rsidR="00465223" w:rsidRDefault="00465223" w:rsidP="00465223">
      <w:pPr>
        <w:widowControl w:val="0"/>
        <w:numPr>
          <w:ilvl w:val="0"/>
          <w:numId w:val="25"/>
        </w:numPr>
        <w:tabs>
          <w:tab w:val="left" w:pos="338"/>
        </w:tabs>
        <w:spacing w:after="0" w:line="264" w:lineRule="exact"/>
      </w:pPr>
      <w:r>
        <w:rPr>
          <w:rStyle w:val="Bodytext2"/>
          <w:rFonts w:eastAsiaTheme="minorEastAsia"/>
        </w:rPr>
        <w:t>наеми от движимо и недвижимо имущество;</w:t>
      </w:r>
    </w:p>
    <w:p w:rsidR="00465223" w:rsidRDefault="00465223" w:rsidP="00465223">
      <w:pPr>
        <w:widowControl w:val="0"/>
        <w:numPr>
          <w:ilvl w:val="0"/>
          <w:numId w:val="25"/>
        </w:numPr>
        <w:tabs>
          <w:tab w:val="left" w:pos="338"/>
        </w:tabs>
        <w:spacing w:after="0" w:line="264" w:lineRule="exact"/>
      </w:pPr>
      <w:r>
        <w:rPr>
          <w:rStyle w:val="Bodytext2"/>
          <w:rFonts w:eastAsiaTheme="minorEastAsia"/>
        </w:rPr>
        <w:t>дарения и завещания;</w:t>
      </w:r>
    </w:p>
    <w:p w:rsidR="00465223" w:rsidRDefault="00465223" w:rsidP="00465223">
      <w:pPr>
        <w:widowControl w:val="0"/>
        <w:numPr>
          <w:ilvl w:val="0"/>
          <w:numId w:val="25"/>
        </w:numPr>
        <w:tabs>
          <w:tab w:val="left" w:pos="338"/>
        </w:tabs>
        <w:spacing w:after="276" w:line="264" w:lineRule="exact"/>
      </w:pPr>
      <w:r>
        <w:rPr>
          <w:rStyle w:val="Bodytext2"/>
          <w:rFonts w:eastAsiaTheme="minorEastAsia"/>
        </w:rPr>
        <w:t>други приходи.</w:t>
      </w:r>
    </w:p>
    <w:p w:rsidR="00465223" w:rsidRDefault="00465223" w:rsidP="00465223">
      <w:pPr>
        <w:spacing w:line="269" w:lineRule="exact"/>
      </w:pPr>
      <w:r>
        <w:rPr>
          <w:rStyle w:val="Bodytext2Bold"/>
          <w:rFonts w:eastAsiaTheme="minorEastAsia"/>
        </w:rPr>
        <w:t xml:space="preserve">Чл. </w:t>
      </w:r>
      <w:r>
        <w:rPr>
          <w:rStyle w:val="Bodytext2"/>
          <w:rFonts w:eastAsiaTheme="minorEastAsia"/>
        </w:rPr>
        <w:t>26. (1) Читалищното настоятелство изготвя годишния отчет за приходите и разходите, който се приема от общото събрание.</w:t>
      </w:r>
    </w:p>
    <w:p w:rsidR="00465223" w:rsidRDefault="00465223" w:rsidP="00465223">
      <w:pPr>
        <w:spacing w:after="284" w:line="269" w:lineRule="exact"/>
        <w:ind w:firstLine="760"/>
      </w:pPr>
      <w:r>
        <w:rPr>
          <w:rStyle w:val="Bodytext2"/>
          <w:rFonts w:eastAsiaTheme="minorEastAsia"/>
        </w:rPr>
        <w:t>(2) Отчетът за изразходваните от бюджета средства се представя в общината ежегодно.</w:t>
      </w:r>
    </w:p>
    <w:p w:rsidR="00465223" w:rsidRDefault="00465223" w:rsidP="00465223">
      <w:r>
        <w:rPr>
          <w:rStyle w:val="Bodytext2"/>
          <w:rFonts w:eastAsiaTheme="minorEastAsia"/>
        </w:rPr>
        <w:t>Чл. 27 (1) Председателят на читалището ежегодно в срок до 10 ноември е длъжен да представи кмета на общината предложение за дейността на читалището през следващата година.</w:t>
      </w:r>
    </w:p>
    <w:p w:rsidR="00465223" w:rsidRDefault="00465223" w:rsidP="00465223">
      <w:pPr>
        <w:spacing w:after="296"/>
        <w:ind w:firstLine="760"/>
      </w:pPr>
      <w:r>
        <w:rPr>
          <w:rStyle w:val="Bodytext2"/>
          <w:rFonts w:eastAsiaTheme="minorEastAsia"/>
        </w:rPr>
        <w:t>(2) Председателят на читалището представя ежегодно до 31 март пред кмета на общината и общинския съвет доклад за осъществените дейности в изпълнение на програмата и за изразходваните от бюджета средства през предходната година.</w:t>
      </w:r>
    </w:p>
    <w:p w:rsidR="00465223" w:rsidRDefault="00465223" w:rsidP="00465223">
      <w:pPr>
        <w:keepNext/>
        <w:keepLines/>
        <w:widowControl w:val="0"/>
        <w:numPr>
          <w:ilvl w:val="0"/>
          <w:numId w:val="2"/>
        </w:numPr>
        <w:tabs>
          <w:tab w:val="left" w:pos="2322"/>
        </w:tabs>
        <w:spacing w:after="260" w:line="244" w:lineRule="exact"/>
        <w:ind w:left="1840"/>
        <w:outlineLvl w:val="1"/>
      </w:pPr>
      <w:bookmarkStart w:id="6" w:name="bookmark4"/>
      <w:r>
        <w:rPr>
          <w:rStyle w:val="Heading2"/>
          <w:rFonts w:eastAsiaTheme="minorEastAsia"/>
        </w:rPr>
        <w:t>ГЛАВА ШЕСТА. ПРЕКРАТЯВАНЕ НА ЧИТАЛИЩЕТО.</w:t>
      </w:r>
      <w:bookmarkEnd w:id="6"/>
    </w:p>
    <w:p w:rsidR="00465223" w:rsidRDefault="00465223" w:rsidP="00465223">
      <w:pPr>
        <w:spacing w:line="269" w:lineRule="exact"/>
        <w:rPr>
          <w:lang w:val="bg-BG"/>
        </w:rPr>
      </w:pPr>
      <w:r>
        <w:rPr>
          <w:rStyle w:val="Bodytext2Bold"/>
          <w:rFonts w:eastAsiaTheme="minorEastAsia"/>
        </w:rPr>
        <w:t xml:space="preserve">Чл. 28.(1) </w:t>
      </w:r>
      <w:r>
        <w:rPr>
          <w:rStyle w:val="Bodytext2"/>
          <w:rFonts w:eastAsiaTheme="minorEastAsia"/>
        </w:rPr>
        <w:t>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465223" w:rsidRDefault="00465223" w:rsidP="00465223">
      <w:pPr>
        <w:widowControl w:val="0"/>
        <w:numPr>
          <w:ilvl w:val="0"/>
          <w:numId w:val="26"/>
        </w:numPr>
        <w:tabs>
          <w:tab w:val="left" w:pos="310"/>
        </w:tabs>
        <w:spacing w:after="0" w:line="269" w:lineRule="exact"/>
        <w:rPr>
          <w:lang w:val="bg-BG"/>
        </w:rPr>
      </w:pPr>
      <w:r>
        <w:rPr>
          <w:rStyle w:val="Bodytext2"/>
          <w:rFonts w:eastAsiaTheme="minorEastAsia"/>
        </w:rPr>
        <w:t>дейността му противоречи на закона, устава и добрите нрави;</w:t>
      </w:r>
    </w:p>
    <w:p w:rsidR="00465223" w:rsidRDefault="00465223" w:rsidP="00465223">
      <w:pPr>
        <w:widowControl w:val="0"/>
        <w:numPr>
          <w:ilvl w:val="0"/>
          <w:numId w:val="26"/>
        </w:numPr>
        <w:tabs>
          <w:tab w:val="left" w:pos="338"/>
        </w:tabs>
        <w:spacing w:after="0" w:line="269" w:lineRule="exact"/>
        <w:rPr>
          <w:lang w:val="bg-BG"/>
        </w:rPr>
      </w:pPr>
      <w:r>
        <w:rPr>
          <w:rStyle w:val="Bodytext2"/>
          <w:rFonts w:eastAsiaTheme="minorEastAsia"/>
        </w:rPr>
        <w:t>имуществото му не се използва според целите и предмета на дейността на читалището;</w:t>
      </w:r>
    </w:p>
    <w:p w:rsidR="00465223" w:rsidRDefault="00465223" w:rsidP="00465223">
      <w:pPr>
        <w:widowControl w:val="0"/>
        <w:numPr>
          <w:ilvl w:val="0"/>
          <w:numId w:val="26"/>
        </w:numPr>
        <w:tabs>
          <w:tab w:val="left" w:pos="338"/>
        </w:tabs>
        <w:spacing w:after="0" w:line="269" w:lineRule="exact"/>
        <w:rPr>
          <w:lang w:val="bg-BG"/>
        </w:rPr>
      </w:pPr>
      <w:r>
        <w:rPr>
          <w:rStyle w:val="Bodytext2"/>
          <w:rFonts w:eastAsiaTheme="minorEastAsia"/>
        </w:rPr>
        <w:t>е налице трайна невъзможност читалището да действа или не развива дейност за период от две години;</w:t>
      </w:r>
    </w:p>
    <w:p w:rsidR="00465223" w:rsidRDefault="00465223" w:rsidP="00465223">
      <w:pPr>
        <w:widowControl w:val="0"/>
        <w:numPr>
          <w:ilvl w:val="0"/>
          <w:numId w:val="26"/>
        </w:numPr>
        <w:tabs>
          <w:tab w:val="left" w:pos="343"/>
        </w:tabs>
        <w:spacing w:after="0" w:line="269" w:lineRule="exact"/>
        <w:rPr>
          <w:lang w:val="bg-BG"/>
        </w:rPr>
      </w:pPr>
      <w:r>
        <w:rPr>
          <w:rStyle w:val="Bodytext2"/>
          <w:rFonts w:eastAsiaTheme="minorEastAsia"/>
        </w:rPr>
        <w:t>не е учредено по законния ред;</w:t>
      </w:r>
    </w:p>
    <w:p w:rsidR="00465223" w:rsidRDefault="00465223" w:rsidP="00465223">
      <w:pPr>
        <w:widowControl w:val="0"/>
        <w:numPr>
          <w:ilvl w:val="0"/>
          <w:numId w:val="26"/>
        </w:numPr>
        <w:tabs>
          <w:tab w:val="left" w:pos="343"/>
        </w:tabs>
        <w:spacing w:after="0" w:line="269" w:lineRule="exact"/>
      </w:pPr>
      <w:r>
        <w:rPr>
          <w:rStyle w:val="Bodytext2"/>
          <w:rFonts w:eastAsiaTheme="minorEastAsia"/>
        </w:rPr>
        <w:t>е обявено в несъстоятелност.</w:t>
      </w:r>
    </w:p>
    <w:p w:rsidR="00465223" w:rsidRDefault="00465223" w:rsidP="00465223">
      <w:pPr>
        <w:spacing w:line="269" w:lineRule="exact"/>
        <w:rPr>
          <w:lang w:val="bg-BG"/>
        </w:rPr>
      </w:pPr>
      <w:r>
        <w:rPr>
          <w:rStyle w:val="Bodytext2Bold"/>
          <w:rFonts w:eastAsiaTheme="minorEastAsia"/>
        </w:rPr>
        <w:t xml:space="preserve">Чл. </w:t>
      </w:r>
      <w:r>
        <w:rPr>
          <w:rStyle w:val="Bodytext2"/>
          <w:rFonts w:eastAsiaTheme="minorEastAsia"/>
        </w:rPr>
        <w:t>29. (1) Разпределянето на останалото след удовлетворяването на кредиторите имущество решава съгласно този устав, доколкото в закон не е предвидено друго. Ако решение не е било взето до прекратяването, то се взема от ликвидатора на читалището.</w:t>
      </w:r>
    </w:p>
    <w:p w:rsidR="00465223" w:rsidRDefault="00465223" w:rsidP="00465223">
      <w:pPr>
        <w:widowControl w:val="0"/>
        <w:numPr>
          <w:ilvl w:val="0"/>
          <w:numId w:val="27"/>
        </w:numPr>
        <w:tabs>
          <w:tab w:val="left" w:pos="444"/>
        </w:tabs>
        <w:spacing w:after="0" w:line="269" w:lineRule="exact"/>
        <w:jc w:val="both"/>
        <w:rPr>
          <w:lang w:val="bg-BG"/>
        </w:rPr>
      </w:pPr>
      <w:r>
        <w:rPr>
          <w:rStyle w:val="Bodytext2"/>
          <w:rFonts w:eastAsiaTheme="minorEastAsia"/>
        </w:rPr>
        <w:t>Ако не съществуват лица по ал. 1 или ако те не са определяеми, имуществото преминава върху общината по седалището на читалището. Общината е длъжна да използва полученото имущество за дейност, възможно най-близка до целта на прекратеното читалище.</w:t>
      </w:r>
    </w:p>
    <w:p w:rsidR="00465223" w:rsidRDefault="00465223" w:rsidP="00465223">
      <w:pPr>
        <w:widowControl w:val="0"/>
        <w:numPr>
          <w:ilvl w:val="0"/>
          <w:numId w:val="27"/>
        </w:numPr>
        <w:tabs>
          <w:tab w:val="left" w:pos="444"/>
        </w:tabs>
        <w:spacing w:after="0" w:line="269" w:lineRule="exact"/>
        <w:jc w:val="both"/>
        <w:rPr>
          <w:lang w:val="bg-BG"/>
        </w:rPr>
      </w:pPr>
      <w:r>
        <w:rPr>
          <w:rStyle w:val="Bodytext2"/>
          <w:rFonts w:eastAsiaTheme="minorEastAsia"/>
        </w:rPr>
        <w:t>Имуществото по предходните алинеи не може да се разпределя, продава или по какъвто и да било начин да се прехвърля на ликвидатор, назначен извън кръга на лицата по ал. 2. с изключение на дължимото им възнаграждение.</w:t>
      </w:r>
    </w:p>
    <w:p w:rsidR="00465223" w:rsidRDefault="00465223" w:rsidP="00465223">
      <w:pPr>
        <w:widowControl w:val="0"/>
        <w:numPr>
          <w:ilvl w:val="0"/>
          <w:numId w:val="27"/>
        </w:numPr>
        <w:tabs>
          <w:tab w:val="left" w:pos="439"/>
        </w:tabs>
        <w:spacing w:after="0" w:line="283" w:lineRule="exact"/>
        <w:rPr>
          <w:lang w:val="bg-BG"/>
        </w:rPr>
      </w:pPr>
      <w:r>
        <w:rPr>
          <w:rStyle w:val="Bodytext2"/>
          <w:rFonts w:eastAsiaTheme="minorEastAsia"/>
        </w:rPr>
        <w:t xml:space="preserve">Лицата, придобили имущество в резултат на извършената ликвидация по ал. 1-3, отговарят за </w:t>
      </w:r>
      <w:r>
        <w:rPr>
          <w:rStyle w:val="Bodytext2"/>
          <w:rFonts w:eastAsiaTheme="minorEastAsia"/>
        </w:rPr>
        <w:lastRenderedPageBreak/>
        <w:t>задълженията на читалище до размера на придобитото.</w:t>
      </w:r>
    </w:p>
    <w:p w:rsidR="00465223" w:rsidRDefault="00465223" w:rsidP="00465223">
      <w:pPr>
        <w:spacing w:after="0" w:line="240" w:lineRule="auto"/>
        <w:rPr>
          <w:lang w:val="bg-BG"/>
        </w:rPr>
        <w:sectPr w:rsidR="00465223">
          <w:pgSz w:w="11900" w:h="16840"/>
          <w:pgMar w:top="1158" w:right="553" w:bottom="898" w:left="1190" w:header="0" w:footer="3" w:gutter="0"/>
          <w:pgNumType w:start="7"/>
          <w:cols w:space="720"/>
        </w:sectPr>
      </w:pPr>
    </w:p>
    <w:p w:rsidR="00465223" w:rsidRDefault="00465223" w:rsidP="00465223">
      <w:pPr>
        <w:keepNext/>
        <w:keepLines/>
        <w:widowControl w:val="0"/>
        <w:tabs>
          <w:tab w:val="left" w:pos="586"/>
        </w:tabs>
        <w:spacing w:after="260" w:line="244" w:lineRule="exact"/>
        <w:outlineLvl w:val="1"/>
        <w:rPr>
          <w:lang w:val="bg-BG"/>
        </w:rPr>
      </w:pPr>
      <w:bookmarkStart w:id="7" w:name="bookmark5"/>
      <w:r>
        <w:rPr>
          <w:rStyle w:val="Heading2"/>
          <w:rFonts w:eastAsiaTheme="minorEastAsia"/>
        </w:rPr>
        <w:lastRenderedPageBreak/>
        <w:t>ГЛАВА СЕДМА. ЗАКЛЮЧИТЕЛНИ РАЗПОРЕДБИ.</w:t>
      </w:r>
      <w:bookmarkEnd w:id="7"/>
    </w:p>
    <w:p w:rsidR="00465223" w:rsidRDefault="00465223" w:rsidP="00465223">
      <w:pPr>
        <w:spacing w:line="269" w:lineRule="exact"/>
        <w:rPr>
          <w:lang w:val="bg-BG"/>
        </w:rPr>
      </w:pPr>
      <w:r>
        <w:rPr>
          <w:rStyle w:val="Bodytext2Bold"/>
          <w:rFonts w:eastAsiaTheme="minorEastAsia"/>
        </w:rPr>
        <w:t xml:space="preserve">Чл. 30. </w:t>
      </w:r>
      <w:r>
        <w:rPr>
          <w:rStyle w:val="Bodytext2"/>
          <w:rFonts w:eastAsiaTheme="minorEastAsia"/>
        </w:rPr>
        <w:t>Читалището има свой кръгъл печат с надпис Народно читалище „ Родина-1941„ гр./с. Голеш, общ.Кайнарджа в окръжност, в средата разтворена книга и обл. Силистра.</w:t>
      </w:r>
    </w:p>
    <w:p w:rsidR="00465223" w:rsidRDefault="00465223" w:rsidP="00465223">
      <w:pPr>
        <w:spacing w:line="269" w:lineRule="exact"/>
        <w:rPr>
          <w:lang w:val="bg-BG"/>
        </w:rPr>
      </w:pPr>
      <w:r>
        <w:rPr>
          <w:rStyle w:val="Bodytext2Bold"/>
          <w:rFonts w:eastAsiaTheme="minorEastAsia"/>
        </w:rPr>
        <w:t xml:space="preserve">Чл. </w:t>
      </w:r>
      <w:r>
        <w:rPr>
          <w:rStyle w:val="Bodytext2"/>
          <w:rFonts w:eastAsiaTheme="minorEastAsia"/>
        </w:rPr>
        <w:t>31. Празник на читалището е 24 май- Ден св.св. Кирил и Методий, на славянската писменост, на българската просвета и култура.</w:t>
      </w:r>
    </w:p>
    <w:p w:rsidR="00465223" w:rsidRDefault="00465223" w:rsidP="00465223">
      <w:pPr>
        <w:spacing w:line="269" w:lineRule="exact"/>
        <w:rPr>
          <w:lang w:val="bg-BG"/>
        </w:rPr>
      </w:pPr>
      <w:r>
        <w:rPr>
          <w:rStyle w:val="Bodytext2Bold"/>
          <w:rFonts w:eastAsiaTheme="minorEastAsia"/>
        </w:rPr>
        <w:t xml:space="preserve">Чл. 32. </w:t>
      </w:r>
      <w:r>
        <w:rPr>
          <w:rStyle w:val="Bodytext2"/>
          <w:rFonts w:eastAsiaTheme="minorEastAsia"/>
        </w:rPr>
        <w:t>Настоящият устав е изменен и допълнен на основание Законът за народните читалища (изм. Д.В.бр.42 от 05 юни 2009 г.) и е приет от Общото събрание на читалището на 22.03.2010 година.</w:t>
      </w:r>
    </w:p>
    <w:p w:rsidR="00465223" w:rsidRDefault="00465223" w:rsidP="00465223">
      <w:pPr>
        <w:rPr>
          <w:rFonts w:ascii="Times New Roman" w:hAnsi="Times New Roman" w:cs="Times New Roman"/>
          <w:sz w:val="32"/>
          <w:szCs w:val="32"/>
          <w:lang w:val="bg-BG"/>
        </w:rPr>
      </w:pPr>
      <w:r>
        <w:rPr>
          <w:rStyle w:val="Bodytext2Bold"/>
          <w:rFonts w:eastAsiaTheme="minorEastAsia"/>
        </w:rPr>
        <w:t xml:space="preserve">Чл. 33. </w:t>
      </w:r>
      <w:r>
        <w:rPr>
          <w:rStyle w:val="Bodytext2"/>
          <w:rFonts w:eastAsiaTheme="minorEastAsia"/>
        </w:rPr>
        <w:t>За всички неуредени в този устав отношения се прилага Законът за народните читалища, Законът за юридическите лица с нестопанска цел и действащите в страната нормативни  документи.</w:t>
      </w:r>
    </w:p>
    <w:p w:rsidR="00465223" w:rsidRDefault="00465223" w:rsidP="00465223">
      <w:pPr>
        <w:rPr>
          <w:rFonts w:ascii="Times New Roman" w:hAnsi="Times New Roman" w:cs="Times New Roman"/>
          <w:sz w:val="32"/>
          <w:szCs w:val="32"/>
          <w:lang w:val="bg-BG"/>
        </w:rPr>
      </w:pPr>
    </w:p>
    <w:p w:rsidR="00465223" w:rsidRDefault="00465223" w:rsidP="00465223">
      <w:pPr>
        <w:jc w:val="center"/>
        <w:rPr>
          <w:b/>
          <w:bCs/>
          <w:i/>
          <w:iCs/>
          <w:color w:val="333333"/>
          <w:lang w:val="bg-BG"/>
        </w:rPr>
      </w:pPr>
    </w:p>
    <w:p w:rsidR="00465223" w:rsidRDefault="00465223" w:rsidP="00465223">
      <w:pPr>
        <w:jc w:val="center"/>
        <w:rPr>
          <w:b/>
          <w:bCs/>
          <w:i/>
          <w:iCs/>
          <w:color w:val="333333"/>
          <w:lang w:val="bg-BG"/>
        </w:rPr>
      </w:pPr>
    </w:p>
    <w:p w:rsidR="00465223" w:rsidRDefault="00465223" w:rsidP="00465223">
      <w:pPr>
        <w:jc w:val="center"/>
        <w:rPr>
          <w:b/>
          <w:bCs/>
          <w:i/>
          <w:iCs/>
          <w:color w:val="333333"/>
          <w:lang w:val="bg-BG"/>
        </w:rPr>
      </w:pPr>
    </w:p>
    <w:p w:rsidR="00465223" w:rsidRDefault="00465223" w:rsidP="00465223">
      <w:pPr>
        <w:jc w:val="center"/>
        <w:rPr>
          <w:b/>
          <w:bCs/>
          <w:i/>
          <w:iCs/>
          <w:color w:val="333333"/>
          <w:lang w:val="bg-BG"/>
        </w:rPr>
      </w:pPr>
    </w:p>
    <w:p w:rsidR="00465223" w:rsidRDefault="00465223" w:rsidP="00465223">
      <w:pPr>
        <w:jc w:val="center"/>
        <w:rPr>
          <w:b/>
          <w:bCs/>
          <w:i/>
          <w:iCs/>
          <w:color w:val="333333"/>
          <w:lang w:val="bg-BG"/>
        </w:rPr>
      </w:pPr>
    </w:p>
    <w:p w:rsidR="00465223" w:rsidRDefault="00465223" w:rsidP="00465223">
      <w:pPr>
        <w:jc w:val="center"/>
        <w:rPr>
          <w:b/>
          <w:bCs/>
          <w:i/>
          <w:iCs/>
          <w:color w:val="333333"/>
          <w:lang w:val="bg-BG"/>
        </w:rPr>
      </w:pPr>
    </w:p>
    <w:p w:rsidR="00465223" w:rsidRDefault="00465223" w:rsidP="00465223">
      <w:pPr>
        <w:jc w:val="center"/>
        <w:rPr>
          <w:b/>
          <w:bCs/>
          <w:i/>
          <w:iCs/>
          <w:color w:val="333333"/>
          <w:lang w:val="bg-BG"/>
        </w:rPr>
      </w:pPr>
    </w:p>
    <w:p w:rsidR="00465223" w:rsidRDefault="00465223" w:rsidP="00465223">
      <w:pPr>
        <w:jc w:val="center"/>
        <w:rPr>
          <w:b/>
          <w:bCs/>
          <w:i/>
          <w:iCs/>
          <w:color w:val="333333"/>
          <w:lang w:val="bg-BG"/>
        </w:rPr>
      </w:pPr>
    </w:p>
    <w:p w:rsidR="00465223" w:rsidRDefault="00465223" w:rsidP="00465223">
      <w:pPr>
        <w:jc w:val="center"/>
        <w:rPr>
          <w:b/>
          <w:bCs/>
          <w:i/>
          <w:iCs/>
          <w:color w:val="333333"/>
          <w:lang w:val="bg-BG"/>
        </w:rPr>
      </w:pPr>
    </w:p>
    <w:p w:rsidR="00465223" w:rsidRDefault="00465223" w:rsidP="00465223">
      <w:pPr>
        <w:jc w:val="center"/>
        <w:rPr>
          <w:b/>
          <w:bCs/>
          <w:i/>
          <w:iCs/>
          <w:color w:val="333333"/>
          <w:lang w:val="bg-BG"/>
        </w:rPr>
      </w:pPr>
    </w:p>
    <w:p w:rsidR="00465223" w:rsidRDefault="00465223" w:rsidP="00465223">
      <w:pPr>
        <w:jc w:val="center"/>
        <w:rPr>
          <w:b/>
          <w:bCs/>
          <w:i/>
          <w:iCs/>
          <w:color w:val="333333"/>
          <w:lang w:val="bg-BG"/>
        </w:rPr>
      </w:pPr>
    </w:p>
    <w:p w:rsidR="00465223" w:rsidRDefault="00465223" w:rsidP="00465223">
      <w:pPr>
        <w:jc w:val="center"/>
        <w:rPr>
          <w:b/>
          <w:bCs/>
          <w:i/>
          <w:iCs/>
          <w:color w:val="333333"/>
          <w:lang w:val="bg-BG"/>
        </w:rPr>
      </w:pPr>
    </w:p>
    <w:p w:rsidR="00465223" w:rsidRDefault="00465223" w:rsidP="00465223">
      <w:pPr>
        <w:jc w:val="center"/>
        <w:rPr>
          <w:b/>
          <w:bCs/>
          <w:i/>
          <w:iCs/>
          <w:color w:val="333333"/>
          <w:lang w:val="bg-BG"/>
        </w:rPr>
      </w:pPr>
    </w:p>
    <w:p w:rsidR="00465223" w:rsidRDefault="00465223" w:rsidP="00465223">
      <w:pPr>
        <w:jc w:val="center"/>
        <w:rPr>
          <w:b/>
          <w:bCs/>
          <w:i/>
          <w:iCs/>
          <w:color w:val="333333"/>
          <w:lang w:val="bg-BG"/>
        </w:rPr>
      </w:pPr>
    </w:p>
    <w:p w:rsidR="00465223" w:rsidRDefault="00465223" w:rsidP="00465223">
      <w:pPr>
        <w:jc w:val="center"/>
        <w:rPr>
          <w:b/>
          <w:bCs/>
          <w:i/>
          <w:iCs/>
          <w:color w:val="333333"/>
          <w:lang w:val="bg-BG"/>
        </w:rPr>
      </w:pPr>
    </w:p>
    <w:p w:rsidR="00465223" w:rsidRDefault="00465223" w:rsidP="00465223">
      <w:pPr>
        <w:jc w:val="center"/>
        <w:rPr>
          <w:b/>
          <w:bCs/>
          <w:i/>
          <w:iCs/>
          <w:color w:val="333333"/>
          <w:lang w:val="bg-BG"/>
        </w:rPr>
      </w:pPr>
    </w:p>
    <w:p w:rsidR="00465223" w:rsidRDefault="00465223" w:rsidP="00465223">
      <w:pPr>
        <w:jc w:val="center"/>
        <w:rPr>
          <w:b/>
          <w:bCs/>
          <w:i/>
          <w:iCs/>
          <w:color w:val="333333"/>
          <w:lang w:val="bg-BG"/>
        </w:rPr>
      </w:pPr>
    </w:p>
    <w:p w:rsidR="00465223" w:rsidRDefault="00465223" w:rsidP="00465223">
      <w:pPr>
        <w:jc w:val="center"/>
        <w:rPr>
          <w:b/>
          <w:bCs/>
          <w:i/>
          <w:iCs/>
          <w:color w:val="333333"/>
          <w:lang w:val="bg-BG"/>
        </w:rPr>
      </w:pPr>
      <w:r>
        <w:rPr>
          <w:b/>
          <w:bCs/>
          <w:i/>
          <w:iCs/>
          <w:color w:val="333333"/>
          <w:lang w:val="bg-BG"/>
        </w:rPr>
        <w:t>НАРОДНО ЧИТАЛИЩЕ”РОДИНА-1941”с.ГОЛЕШ</w:t>
      </w:r>
    </w:p>
    <w:p w:rsidR="00465223" w:rsidRDefault="00465223" w:rsidP="00465223">
      <w:pPr>
        <w:jc w:val="center"/>
        <w:rPr>
          <w:rStyle w:val="a3"/>
          <w:rFonts w:asciiTheme="minorHAnsi" w:hAnsiTheme="minorHAnsi"/>
          <w:color w:val="333333"/>
        </w:rPr>
      </w:pPr>
      <w:r>
        <w:rPr>
          <w:b/>
          <w:bCs/>
          <w:i/>
          <w:iCs/>
          <w:color w:val="333333"/>
          <w:lang w:val="bg-BG"/>
        </w:rPr>
        <w:t>Ул.”Първа № 49, тел. 086/232224</w:t>
      </w:r>
      <w:r>
        <w:rPr>
          <w:color w:val="333333"/>
          <w:lang w:val="bg-BG"/>
        </w:rPr>
        <w:t xml:space="preserve"> ,   </w:t>
      </w:r>
      <w:r>
        <w:rPr>
          <w:color w:val="333333"/>
        </w:rPr>
        <w:t>e</w:t>
      </w:r>
      <w:r>
        <w:rPr>
          <w:color w:val="333333"/>
          <w:lang w:val="ru-RU"/>
        </w:rPr>
        <w:t>-</w:t>
      </w:r>
      <w:r>
        <w:rPr>
          <w:color w:val="333333"/>
        </w:rPr>
        <w:t>mail</w:t>
      </w:r>
      <w:r>
        <w:rPr>
          <w:color w:val="333333"/>
          <w:lang w:val="bg-BG"/>
        </w:rPr>
        <w:t>-</w:t>
      </w:r>
      <w:r>
        <w:rPr>
          <w:color w:val="333333"/>
        </w:rPr>
        <w:t>rodina</w:t>
      </w:r>
      <w:r>
        <w:rPr>
          <w:color w:val="333333"/>
          <w:lang w:val="bg-BG"/>
        </w:rPr>
        <w:t>_1941@</w:t>
      </w:r>
      <w:r>
        <w:rPr>
          <w:color w:val="333333"/>
        </w:rPr>
        <w:t>abv</w:t>
      </w:r>
      <w:r>
        <w:rPr>
          <w:color w:val="333333"/>
          <w:lang w:val="bg-BG"/>
        </w:rPr>
        <w:t>.</w:t>
      </w:r>
      <w:r>
        <w:rPr>
          <w:color w:val="333333"/>
        </w:rPr>
        <w:t>bg</w:t>
      </w:r>
      <w:r>
        <w:rPr>
          <w:rStyle w:val="a3"/>
          <w:rFonts w:asciiTheme="minorHAnsi" w:hAnsiTheme="minorHAnsi"/>
          <w:color w:val="333333"/>
          <w:lang w:val="de-DE"/>
        </w:rPr>
        <w:t xml:space="preserve"> </w:t>
      </w:r>
    </w:p>
    <w:p w:rsidR="00465223" w:rsidRDefault="00465223" w:rsidP="00465223">
      <w:pPr>
        <w:pStyle w:val="a4"/>
        <w:jc w:val="center"/>
        <w:rPr>
          <w:rFonts w:ascii="Times New Roman" w:hAnsi="Times New Roman"/>
          <w:sz w:val="32"/>
          <w:szCs w:val="32"/>
        </w:rPr>
      </w:pPr>
    </w:p>
    <w:p w:rsidR="00465223" w:rsidRDefault="00465223" w:rsidP="00465223">
      <w:pPr>
        <w:pStyle w:val="a4"/>
        <w:jc w:val="center"/>
        <w:rPr>
          <w:rFonts w:ascii="Times New Roman" w:hAnsi="Times New Roman" w:cs="Times New Roman"/>
          <w:sz w:val="32"/>
          <w:szCs w:val="32"/>
        </w:rPr>
      </w:pPr>
    </w:p>
    <w:p w:rsidR="00465223" w:rsidRDefault="00465223" w:rsidP="00465223">
      <w:pPr>
        <w:pStyle w:val="a4"/>
        <w:jc w:val="center"/>
        <w:rPr>
          <w:rFonts w:ascii="Times New Roman" w:hAnsi="Times New Roman" w:cs="Times New Roman"/>
          <w:sz w:val="32"/>
          <w:szCs w:val="32"/>
        </w:rPr>
      </w:pPr>
    </w:p>
    <w:p w:rsidR="00465223" w:rsidRDefault="00465223" w:rsidP="00465223">
      <w:pPr>
        <w:pStyle w:val="a4"/>
        <w:jc w:val="center"/>
        <w:rPr>
          <w:rFonts w:ascii="Times New Roman" w:hAnsi="Times New Roman" w:cs="Times New Roman"/>
          <w:sz w:val="32"/>
          <w:szCs w:val="32"/>
        </w:rPr>
      </w:pPr>
      <w:r>
        <w:rPr>
          <w:rFonts w:ascii="Times New Roman" w:hAnsi="Times New Roman" w:cs="Times New Roman"/>
          <w:sz w:val="32"/>
          <w:szCs w:val="32"/>
        </w:rPr>
        <w:t>Списък</w:t>
      </w:r>
    </w:p>
    <w:p w:rsidR="00465223" w:rsidRDefault="00465223" w:rsidP="00465223">
      <w:pPr>
        <w:pStyle w:val="a4"/>
        <w:jc w:val="center"/>
        <w:rPr>
          <w:rFonts w:ascii="Times New Roman" w:hAnsi="Times New Roman" w:cs="Times New Roman"/>
          <w:sz w:val="32"/>
          <w:szCs w:val="32"/>
        </w:rPr>
      </w:pPr>
      <w:r>
        <w:rPr>
          <w:rFonts w:ascii="Times New Roman" w:hAnsi="Times New Roman" w:cs="Times New Roman"/>
          <w:sz w:val="32"/>
          <w:szCs w:val="32"/>
        </w:rPr>
        <w:t>на настоятелство и Проверителна комисия</w:t>
      </w:r>
    </w:p>
    <w:p w:rsidR="00465223" w:rsidRDefault="00465223" w:rsidP="00465223">
      <w:pPr>
        <w:pStyle w:val="a4"/>
        <w:jc w:val="center"/>
        <w:rPr>
          <w:rFonts w:ascii="Times New Roman" w:hAnsi="Times New Roman" w:cs="Times New Roman"/>
          <w:sz w:val="32"/>
          <w:szCs w:val="32"/>
        </w:rPr>
      </w:pPr>
      <w:r>
        <w:rPr>
          <w:rFonts w:ascii="Times New Roman" w:hAnsi="Times New Roman" w:cs="Times New Roman"/>
          <w:sz w:val="32"/>
          <w:szCs w:val="32"/>
        </w:rPr>
        <w:t>на НЧ”Родина-1941” с. Голеш за 202</w:t>
      </w:r>
      <w:r w:rsidR="00FA1EA1">
        <w:rPr>
          <w:rFonts w:ascii="Times New Roman" w:hAnsi="Times New Roman" w:cs="Times New Roman"/>
          <w:sz w:val="32"/>
          <w:szCs w:val="32"/>
        </w:rPr>
        <w:t>3</w:t>
      </w:r>
      <w:r>
        <w:rPr>
          <w:rFonts w:ascii="Times New Roman" w:hAnsi="Times New Roman" w:cs="Times New Roman"/>
          <w:sz w:val="32"/>
          <w:szCs w:val="32"/>
        </w:rPr>
        <w:t>г.</w:t>
      </w:r>
    </w:p>
    <w:p w:rsidR="00465223" w:rsidRDefault="00465223" w:rsidP="00465223">
      <w:pPr>
        <w:pStyle w:val="a4"/>
        <w:jc w:val="center"/>
        <w:rPr>
          <w:rFonts w:ascii="Times New Roman" w:hAnsi="Times New Roman" w:cs="Times New Roman"/>
          <w:sz w:val="32"/>
          <w:szCs w:val="32"/>
        </w:rPr>
      </w:pPr>
    </w:p>
    <w:p w:rsidR="00465223" w:rsidRDefault="00465223" w:rsidP="00465223">
      <w:pPr>
        <w:pStyle w:val="a4"/>
        <w:jc w:val="center"/>
        <w:rPr>
          <w:rFonts w:ascii="Times New Roman" w:hAnsi="Times New Roman" w:cs="Times New Roman"/>
          <w:sz w:val="32"/>
          <w:szCs w:val="32"/>
        </w:rPr>
      </w:pPr>
    </w:p>
    <w:p w:rsidR="00465223" w:rsidRDefault="00465223" w:rsidP="00465223">
      <w:pPr>
        <w:pStyle w:val="a4"/>
        <w:jc w:val="center"/>
        <w:rPr>
          <w:rFonts w:ascii="Times New Roman" w:hAnsi="Times New Roman" w:cs="Times New Roman"/>
          <w:sz w:val="32"/>
          <w:szCs w:val="32"/>
        </w:rPr>
      </w:pPr>
    </w:p>
    <w:p w:rsidR="00465223" w:rsidRDefault="00465223" w:rsidP="00465223">
      <w:pPr>
        <w:pStyle w:val="a4"/>
        <w:rPr>
          <w:rFonts w:ascii="Times New Roman" w:hAnsi="Times New Roman" w:cs="Times New Roman"/>
          <w:b/>
          <w:sz w:val="32"/>
          <w:szCs w:val="32"/>
        </w:rPr>
      </w:pPr>
      <w:r>
        <w:rPr>
          <w:rFonts w:ascii="Times New Roman" w:hAnsi="Times New Roman" w:cs="Times New Roman"/>
          <w:b/>
          <w:sz w:val="32"/>
          <w:szCs w:val="32"/>
          <w:u w:val="single"/>
        </w:rPr>
        <w:t>настоятелство</w:t>
      </w:r>
    </w:p>
    <w:p w:rsidR="00465223" w:rsidRDefault="00465223" w:rsidP="00465223">
      <w:pPr>
        <w:pStyle w:val="a4"/>
        <w:rPr>
          <w:rFonts w:ascii="Times New Roman" w:hAnsi="Times New Roman" w:cs="Times New Roman"/>
          <w:sz w:val="32"/>
          <w:szCs w:val="32"/>
        </w:rPr>
      </w:pPr>
    </w:p>
    <w:p w:rsidR="00465223" w:rsidRDefault="00465223" w:rsidP="00465223">
      <w:pPr>
        <w:pStyle w:val="a4"/>
        <w:rPr>
          <w:rFonts w:ascii="Times New Roman" w:hAnsi="Times New Roman" w:cs="Times New Roman"/>
          <w:sz w:val="32"/>
          <w:szCs w:val="32"/>
        </w:rPr>
      </w:pPr>
      <w:r>
        <w:rPr>
          <w:rFonts w:ascii="Times New Roman" w:hAnsi="Times New Roman" w:cs="Times New Roman"/>
          <w:sz w:val="32"/>
          <w:szCs w:val="32"/>
        </w:rPr>
        <w:t xml:space="preserve">Смет Арун Мустафа-председател на настоятелство </w:t>
      </w:r>
    </w:p>
    <w:p w:rsidR="00465223" w:rsidRDefault="00876DAF" w:rsidP="00465223">
      <w:pPr>
        <w:pStyle w:val="a4"/>
        <w:rPr>
          <w:rFonts w:ascii="Times New Roman" w:hAnsi="Times New Roman" w:cs="Times New Roman"/>
          <w:sz w:val="32"/>
          <w:szCs w:val="32"/>
        </w:rPr>
      </w:pPr>
      <w:r>
        <w:rPr>
          <w:rFonts w:ascii="Times New Roman" w:hAnsi="Times New Roman" w:cs="Times New Roman"/>
          <w:sz w:val="32"/>
          <w:szCs w:val="32"/>
        </w:rPr>
        <w:t>- Невайдин Джемалдин Сеид</w:t>
      </w:r>
      <w:r w:rsidR="00465223">
        <w:rPr>
          <w:rFonts w:ascii="Times New Roman" w:hAnsi="Times New Roman" w:cs="Times New Roman"/>
          <w:sz w:val="32"/>
          <w:szCs w:val="32"/>
        </w:rPr>
        <w:t>-член</w:t>
      </w:r>
    </w:p>
    <w:p w:rsidR="00465223" w:rsidRDefault="00465223" w:rsidP="00465223">
      <w:pPr>
        <w:pStyle w:val="a4"/>
        <w:rPr>
          <w:rFonts w:ascii="Times New Roman" w:hAnsi="Times New Roman" w:cs="Times New Roman"/>
          <w:sz w:val="32"/>
          <w:szCs w:val="32"/>
        </w:rPr>
      </w:pPr>
      <w:r>
        <w:rPr>
          <w:rFonts w:ascii="Times New Roman" w:hAnsi="Times New Roman" w:cs="Times New Roman"/>
          <w:sz w:val="32"/>
          <w:szCs w:val="32"/>
        </w:rPr>
        <w:t>- Сали Карани Талиб-член</w:t>
      </w:r>
    </w:p>
    <w:p w:rsidR="00465223" w:rsidRDefault="00876DAF" w:rsidP="00465223">
      <w:pPr>
        <w:pStyle w:val="a4"/>
        <w:rPr>
          <w:rFonts w:ascii="Times New Roman" w:hAnsi="Times New Roman" w:cs="Times New Roman"/>
          <w:sz w:val="32"/>
          <w:szCs w:val="32"/>
        </w:rPr>
      </w:pPr>
      <w:r>
        <w:rPr>
          <w:rFonts w:ascii="Times New Roman" w:hAnsi="Times New Roman" w:cs="Times New Roman"/>
          <w:sz w:val="32"/>
          <w:szCs w:val="32"/>
        </w:rPr>
        <w:t>-Сунай Назифов  Исмаилов</w:t>
      </w:r>
      <w:r w:rsidR="00465223">
        <w:rPr>
          <w:rFonts w:ascii="Times New Roman" w:hAnsi="Times New Roman" w:cs="Times New Roman"/>
          <w:sz w:val="32"/>
          <w:szCs w:val="32"/>
        </w:rPr>
        <w:t>-член</w:t>
      </w:r>
    </w:p>
    <w:p w:rsidR="00465223" w:rsidRDefault="00876DAF" w:rsidP="00465223">
      <w:pPr>
        <w:pStyle w:val="a4"/>
        <w:rPr>
          <w:rFonts w:ascii="Times New Roman" w:hAnsi="Times New Roman" w:cs="Times New Roman"/>
          <w:sz w:val="32"/>
          <w:szCs w:val="32"/>
        </w:rPr>
      </w:pPr>
      <w:r>
        <w:rPr>
          <w:rFonts w:ascii="Times New Roman" w:hAnsi="Times New Roman" w:cs="Times New Roman"/>
          <w:sz w:val="32"/>
          <w:szCs w:val="32"/>
        </w:rPr>
        <w:t xml:space="preserve"> -Шерифе Алиева Мехмед </w:t>
      </w:r>
      <w:r w:rsidR="00465223">
        <w:rPr>
          <w:rFonts w:ascii="Times New Roman" w:hAnsi="Times New Roman" w:cs="Times New Roman"/>
          <w:sz w:val="32"/>
          <w:szCs w:val="32"/>
        </w:rPr>
        <w:t>-член</w:t>
      </w:r>
    </w:p>
    <w:p w:rsidR="00465223" w:rsidRDefault="00465223" w:rsidP="00465223">
      <w:pPr>
        <w:rPr>
          <w:lang w:val="bg-BG"/>
        </w:rPr>
      </w:pPr>
    </w:p>
    <w:p w:rsidR="00465223" w:rsidRDefault="00465223" w:rsidP="00465223">
      <w:pPr>
        <w:rPr>
          <w:rFonts w:ascii="Times New Roman" w:hAnsi="Times New Roman" w:cs="Times New Roman"/>
          <w:b/>
          <w:sz w:val="32"/>
          <w:u w:val="single"/>
          <w:lang w:val="bg-BG"/>
        </w:rPr>
      </w:pPr>
      <w:r>
        <w:rPr>
          <w:rFonts w:ascii="Times New Roman" w:hAnsi="Times New Roman" w:cs="Times New Roman"/>
          <w:b/>
          <w:sz w:val="32"/>
          <w:u w:val="single"/>
          <w:lang w:val="bg-BG"/>
        </w:rPr>
        <w:t>Проверителна комисия</w:t>
      </w:r>
    </w:p>
    <w:p w:rsidR="00465223" w:rsidRDefault="00876DAF" w:rsidP="00465223">
      <w:pPr>
        <w:rPr>
          <w:rFonts w:ascii="Times New Roman" w:hAnsi="Times New Roman" w:cs="Times New Roman"/>
          <w:sz w:val="32"/>
          <w:szCs w:val="32"/>
          <w:lang w:val="bg-BG"/>
        </w:rPr>
      </w:pPr>
      <w:r>
        <w:rPr>
          <w:rFonts w:ascii="Times New Roman" w:hAnsi="Times New Roman" w:cs="Times New Roman"/>
          <w:sz w:val="32"/>
          <w:szCs w:val="32"/>
          <w:lang w:val="bg-BG"/>
        </w:rPr>
        <w:t>Филиз Ерджан  - член</w:t>
      </w:r>
      <w:r w:rsidR="00465223">
        <w:rPr>
          <w:rFonts w:ascii="Times New Roman" w:hAnsi="Times New Roman" w:cs="Times New Roman"/>
          <w:sz w:val="32"/>
          <w:szCs w:val="32"/>
          <w:lang w:val="bg-BG"/>
        </w:rPr>
        <w:t xml:space="preserve"> </w:t>
      </w:r>
    </w:p>
    <w:p w:rsidR="00465223" w:rsidRDefault="00876DAF" w:rsidP="00465223">
      <w:pPr>
        <w:rPr>
          <w:rFonts w:ascii="Times New Roman" w:hAnsi="Times New Roman" w:cs="Times New Roman"/>
          <w:sz w:val="32"/>
          <w:szCs w:val="32"/>
          <w:lang w:val="bg-BG"/>
        </w:rPr>
      </w:pPr>
      <w:r>
        <w:rPr>
          <w:rFonts w:ascii="Times New Roman" w:hAnsi="Times New Roman" w:cs="Times New Roman"/>
          <w:sz w:val="32"/>
          <w:szCs w:val="32"/>
          <w:lang w:val="bg-BG"/>
        </w:rPr>
        <w:t xml:space="preserve"> Адиля Мюстеджеб-</w:t>
      </w:r>
      <w:r w:rsidR="00465223">
        <w:rPr>
          <w:rFonts w:ascii="Times New Roman" w:hAnsi="Times New Roman" w:cs="Times New Roman"/>
          <w:sz w:val="32"/>
          <w:szCs w:val="32"/>
          <w:lang w:val="bg-BG"/>
        </w:rPr>
        <w:t xml:space="preserve">член </w:t>
      </w:r>
    </w:p>
    <w:p w:rsidR="00465223" w:rsidRDefault="00876DAF" w:rsidP="00465223">
      <w:pPr>
        <w:rPr>
          <w:rFonts w:ascii="Times New Roman" w:hAnsi="Times New Roman" w:cs="Times New Roman"/>
          <w:sz w:val="32"/>
          <w:szCs w:val="32"/>
          <w:lang w:val="bg-BG"/>
        </w:rPr>
      </w:pPr>
      <w:r>
        <w:rPr>
          <w:rFonts w:ascii="Times New Roman" w:hAnsi="Times New Roman" w:cs="Times New Roman"/>
          <w:sz w:val="32"/>
          <w:szCs w:val="32"/>
          <w:lang w:val="bg-BG"/>
        </w:rPr>
        <w:t xml:space="preserve"> Зехтин Рамис</w:t>
      </w:r>
      <w:r w:rsidR="00465223">
        <w:rPr>
          <w:rFonts w:ascii="Times New Roman" w:hAnsi="Times New Roman" w:cs="Times New Roman"/>
          <w:sz w:val="32"/>
          <w:szCs w:val="32"/>
          <w:lang w:val="bg-BG"/>
        </w:rPr>
        <w:t xml:space="preserve"> -член.</w:t>
      </w:r>
    </w:p>
    <w:p w:rsidR="00465223" w:rsidRDefault="00465223" w:rsidP="00465223">
      <w:pPr>
        <w:rPr>
          <w:lang w:val="bg-BG"/>
        </w:rPr>
      </w:pPr>
    </w:p>
    <w:p w:rsidR="00465223" w:rsidRDefault="00465223" w:rsidP="00465223">
      <w:pPr>
        <w:rPr>
          <w:lang w:val="bg-BG"/>
        </w:rPr>
      </w:pPr>
    </w:p>
    <w:p w:rsidR="00465223" w:rsidRDefault="00465223" w:rsidP="00465223">
      <w:pPr>
        <w:rPr>
          <w:lang w:val="bg-BG"/>
        </w:rPr>
      </w:pPr>
    </w:p>
    <w:p w:rsidR="00BB2835" w:rsidRDefault="00876DAF"/>
    <w:sectPr w:rsidR="00BB2835" w:rsidSect="00F56BE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49C"/>
    <w:multiLevelType w:val="multilevel"/>
    <w:tmpl w:val="3FAE86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69696B"/>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5AA79E9"/>
    <w:multiLevelType w:val="hybridMultilevel"/>
    <w:tmpl w:val="A6C0B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816D2"/>
    <w:multiLevelType w:val="multilevel"/>
    <w:tmpl w:val="370AC50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69696B"/>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B062553"/>
    <w:multiLevelType w:val="multilevel"/>
    <w:tmpl w:val="23DABB80"/>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69696B"/>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679657C"/>
    <w:multiLevelType w:val="multilevel"/>
    <w:tmpl w:val="16D8AE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6E7A50"/>
    <w:multiLevelType w:val="multilevel"/>
    <w:tmpl w:val="24FEA81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69696B"/>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A2D5CE4"/>
    <w:multiLevelType w:val="multilevel"/>
    <w:tmpl w:val="BFF00F6A"/>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69696B"/>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C6917C6"/>
    <w:multiLevelType w:val="multilevel"/>
    <w:tmpl w:val="6B0E598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69696B"/>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1EB7D1C"/>
    <w:multiLevelType w:val="multilevel"/>
    <w:tmpl w:val="D7F6812A"/>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69696B"/>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4191611"/>
    <w:multiLevelType w:val="hybridMultilevel"/>
    <w:tmpl w:val="C33E9F38"/>
    <w:lvl w:ilvl="0" w:tplc="7E6A3BC0">
      <w:start w:val="1"/>
      <w:numFmt w:val="decimal"/>
      <w:lvlText w:val="%1."/>
      <w:lvlJc w:val="left"/>
      <w:pPr>
        <w:ind w:left="48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67A4DFE"/>
    <w:multiLevelType w:val="multilevel"/>
    <w:tmpl w:val="A1DC006E"/>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69696B"/>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2D83506"/>
    <w:multiLevelType w:val="multilevel"/>
    <w:tmpl w:val="D7F46BC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69696B"/>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3AD293D"/>
    <w:multiLevelType w:val="multilevel"/>
    <w:tmpl w:val="698CBE00"/>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69696B"/>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89D2BD6"/>
    <w:multiLevelType w:val="multilevel"/>
    <w:tmpl w:val="D552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2A795F"/>
    <w:multiLevelType w:val="multilevel"/>
    <w:tmpl w:val="1766ED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69696B"/>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F3647A0"/>
    <w:multiLevelType w:val="multilevel"/>
    <w:tmpl w:val="FC8050EE"/>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69696B"/>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66978AF"/>
    <w:multiLevelType w:val="multilevel"/>
    <w:tmpl w:val="2AC662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69696B"/>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7A423C6"/>
    <w:multiLevelType w:val="multilevel"/>
    <w:tmpl w:val="3B242B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69696B"/>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FFC40A7"/>
    <w:multiLevelType w:val="multilevel"/>
    <w:tmpl w:val="03A8B01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69696B"/>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1667284"/>
    <w:multiLevelType w:val="hybridMultilevel"/>
    <w:tmpl w:val="21C6FA14"/>
    <w:lvl w:ilvl="0" w:tplc="689EE8A8">
      <w:start w:val="12"/>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1E62710"/>
    <w:multiLevelType w:val="multilevel"/>
    <w:tmpl w:val="A2B6CB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69696B"/>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5615380D"/>
    <w:multiLevelType w:val="multilevel"/>
    <w:tmpl w:val="00D2C8F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69696B"/>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7D25C2A"/>
    <w:multiLevelType w:val="hybridMultilevel"/>
    <w:tmpl w:val="E3BC2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933EC8"/>
    <w:multiLevelType w:val="multilevel"/>
    <w:tmpl w:val="8C74B5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7F7F81"/>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48F0E63"/>
    <w:multiLevelType w:val="multilevel"/>
    <w:tmpl w:val="170A5F78"/>
    <w:lvl w:ilvl="0">
      <w:start w:val="1"/>
      <w:numFmt w:val="upperRoman"/>
      <w:lvlText w:val="%1."/>
      <w:lvlJc w:val="left"/>
      <w:pPr>
        <w:ind w:left="0" w:firstLine="0"/>
      </w:pPr>
      <w:rPr>
        <w:rFonts w:ascii="Times New Roman" w:eastAsia="Times New Roman" w:hAnsi="Times New Roman" w:cs="Times New Roman"/>
        <w:b/>
        <w:bCs/>
        <w:i w:val="0"/>
        <w:iCs w:val="0"/>
        <w:smallCaps w:val="0"/>
        <w:color w:val="69696B"/>
        <w:spacing w:val="0"/>
        <w:w w:val="100"/>
        <w:position w:val="0"/>
        <w:sz w:val="22"/>
        <w:szCs w:val="22"/>
        <w:u w:val="singl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65AC40EB"/>
    <w:multiLevelType w:val="multilevel"/>
    <w:tmpl w:val="6D665C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69696B"/>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C042F18"/>
    <w:multiLevelType w:val="multilevel"/>
    <w:tmpl w:val="B496903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69696B"/>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6D50668E"/>
    <w:multiLevelType w:val="multilevel"/>
    <w:tmpl w:val="28DE3F0A"/>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69696B"/>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E2A1DC1"/>
    <w:multiLevelType w:val="multilevel"/>
    <w:tmpl w:val="5C7420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69696B"/>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74134CEA"/>
    <w:multiLevelType w:val="multilevel"/>
    <w:tmpl w:val="DD743D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69696B"/>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78E07341"/>
    <w:multiLevelType w:val="multilevel"/>
    <w:tmpl w:val="98D475B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69696B"/>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7BC17388"/>
    <w:multiLevelType w:val="multilevel"/>
    <w:tmpl w:val="FE04A90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69696B"/>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2"/>
    </w:lvlOverride>
    <w:lvlOverride w:ilvl="1"/>
    <w:lvlOverride w:ilvl="2"/>
    <w:lvlOverride w:ilvl="3"/>
    <w:lvlOverride w:ilvl="4"/>
    <w:lvlOverride w:ilvl="5"/>
    <w:lvlOverride w:ilvl="6"/>
    <w:lvlOverride w:ilvl="7"/>
    <w:lvlOverride w:ilvl="8"/>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12"/>
    <w:lvlOverride w:ilvl="0">
      <w:startOverride w:val="2"/>
    </w:lvlOverride>
    <w:lvlOverride w:ilvl="1"/>
    <w:lvlOverride w:ilvl="2"/>
    <w:lvlOverride w:ilvl="3"/>
    <w:lvlOverride w:ilvl="4"/>
    <w:lvlOverride w:ilvl="5"/>
    <w:lvlOverride w:ilvl="6"/>
    <w:lvlOverride w:ilvl="7"/>
    <w:lvlOverride w:ilvl="8"/>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2"/>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2"/>
    </w:lvlOverride>
    <w:lvlOverride w:ilvl="1"/>
    <w:lvlOverride w:ilvl="2"/>
    <w:lvlOverride w:ilvl="3"/>
    <w:lvlOverride w:ilvl="4"/>
    <w:lvlOverride w:ilvl="5"/>
    <w:lvlOverride w:ilvl="6"/>
    <w:lvlOverride w:ilvl="7"/>
    <w:lvlOverride w:ilvl="8"/>
  </w:num>
  <w:num w:numId="10">
    <w:abstractNumId w:val="18"/>
    <w:lvlOverride w:ilvl="0">
      <w:startOverride w:val="1"/>
    </w:lvlOverride>
    <w:lvlOverride w:ilvl="1"/>
    <w:lvlOverride w:ilvl="2"/>
    <w:lvlOverride w:ilvl="3"/>
    <w:lvlOverride w:ilvl="4"/>
    <w:lvlOverride w:ilvl="5"/>
    <w:lvlOverride w:ilvl="6"/>
    <w:lvlOverride w:ilvl="7"/>
    <w:lvlOverride w:ilvl="8"/>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26"/>
    <w:lvlOverride w:ilvl="0">
      <w:startOverride w:val="2"/>
    </w:lvlOverride>
    <w:lvlOverride w:ilvl="1"/>
    <w:lvlOverride w:ilvl="2"/>
    <w:lvlOverride w:ilvl="3"/>
    <w:lvlOverride w:ilvl="4"/>
    <w:lvlOverride w:ilvl="5"/>
    <w:lvlOverride w:ilvl="6"/>
    <w:lvlOverride w:ilvl="7"/>
    <w:lvlOverride w:ilvl="8"/>
  </w:num>
  <w:num w:numId="13">
    <w:abstractNumId w:val="29"/>
    <w:lvlOverride w:ilvl="0">
      <w:startOverride w:val="1"/>
    </w:lvlOverride>
    <w:lvlOverride w:ilvl="1"/>
    <w:lvlOverride w:ilvl="2"/>
    <w:lvlOverride w:ilvl="3"/>
    <w:lvlOverride w:ilvl="4"/>
    <w:lvlOverride w:ilvl="5"/>
    <w:lvlOverride w:ilvl="6"/>
    <w:lvlOverride w:ilvl="7"/>
    <w:lvlOverride w:ilvl="8"/>
  </w:num>
  <w:num w:numId="14">
    <w:abstractNumId w:val="21"/>
    <w:lvlOverride w:ilvl="0">
      <w:startOverride w:val="2"/>
    </w:lvlOverride>
    <w:lvlOverride w:ilvl="1"/>
    <w:lvlOverride w:ilvl="2"/>
    <w:lvlOverride w:ilvl="3"/>
    <w:lvlOverride w:ilvl="4"/>
    <w:lvlOverride w:ilvl="5"/>
    <w:lvlOverride w:ilvl="6"/>
    <w:lvlOverride w:ilvl="7"/>
    <w:lvlOverride w:ilvl="8"/>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30"/>
    <w:lvlOverride w:ilvl="0">
      <w:startOverride w:val="1"/>
    </w:lvlOverride>
    <w:lvlOverride w:ilvl="1"/>
    <w:lvlOverride w:ilvl="2"/>
    <w:lvlOverride w:ilvl="3"/>
    <w:lvlOverride w:ilvl="4"/>
    <w:lvlOverride w:ilvl="5"/>
    <w:lvlOverride w:ilvl="6"/>
    <w:lvlOverride w:ilvl="7"/>
    <w:lvlOverride w:ilvl="8"/>
  </w:num>
  <w:num w:numId="17">
    <w:abstractNumId w:val="23"/>
    <w:lvlOverride w:ilvl="0">
      <w:startOverride w:val="1"/>
    </w:lvlOverride>
    <w:lvlOverride w:ilvl="1"/>
    <w:lvlOverride w:ilvl="2"/>
    <w:lvlOverride w:ilvl="3"/>
    <w:lvlOverride w:ilvl="4"/>
    <w:lvlOverride w:ilvl="5"/>
    <w:lvlOverride w:ilvl="6"/>
    <w:lvlOverride w:ilvl="7"/>
    <w:lvlOverride w:ilvl="8"/>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20"/>
    <w:lvlOverride w:ilvl="0">
      <w:startOverride w:val="1"/>
    </w:lvlOverride>
    <w:lvlOverride w:ilvl="1"/>
    <w:lvlOverride w:ilvl="2"/>
    <w:lvlOverride w:ilvl="3"/>
    <w:lvlOverride w:ilvl="4"/>
    <w:lvlOverride w:ilvl="5"/>
    <w:lvlOverride w:ilvl="6"/>
    <w:lvlOverride w:ilvl="7"/>
    <w:lvlOverride w:ilvl="8"/>
  </w:num>
  <w:num w:numId="20">
    <w:abstractNumId w:val="7"/>
    <w:lvlOverride w:ilvl="0">
      <w:startOverride w:val="2"/>
    </w:lvlOverride>
    <w:lvlOverride w:ilvl="1"/>
    <w:lvlOverride w:ilvl="2"/>
    <w:lvlOverride w:ilvl="3"/>
    <w:lvlOverride w:ilvl="4"/>
    <w:lvlOverride w:ilvl="5"/>
    <w:lvlOverride w:ilvl="6"/>
    <w:lvlOverride w:ilvl="7"/>
    <w:lvlOverride w:ilvl="8"/>
  </w:num>
  <w:num w:numId="21">
    <w:abstractNumId w:val="10"/>
    <w:lvlOverride w:ilvl="0">
      <w:startOverride w:val="2"/>
    </w:lvlOverride>
    <w:lvlOverride w:ilvl="1"/>
    <w:lvlOverride w:ilvl="2"/>
    <w:lvlOverride w:ilvl="3"/>
    <w:lvlOverride w:ilvl="4"/>
    <w:lvlOverride w:ilvl="5"/>
    <w:lvlOverride w:ilvl="6"/>
    <w:lvlOverride w:ilvl="7"/>
    <w:lvlOverride w:ilvl="8"/>
  </w:num>
  <w:num w:numId="22">
    <w:abstractNumId w:val="28"/>
    <w:lvlOverride w:ilvl="0">
      <w:startOverride w:val="1"/>
    </w:lvlOverride>
    <w:lvlOverride w:ilvl="1"/>
    <w:lvlOverride w:ilvl="2"/>
    <w:lvlOverride w:ilvl="3"/>
    <w:lvlOverride w:ilvl="4"/>
    <w:lvlOverride w:ilvl="5"/>
    <w:lvlOverride w:ilvl="6"/>
    <w:lvlOverride w:ilvl="7"/>
    <w:lvlOverride w:ilvl="8"/>
  </w:num>
  <w:num w:numId="23">
    <w:abstractNumId w:val="5"/>
    <w:lvlOverride w:ilvl="0">
      <w:startOverride w:val="2"/>
    </w:lvlOverride>
    <w:lvlOverride w:ilvl="1"/>
    <w:lvlOverride w:ilvl="2"/>
    <w:lvlOverride w:ilvl="3"/>
    <w:lvlOverride w:ilvl="4"/>
    <w:lvlOverride w:ilvl="5"/>
    <w:lvlOverride w:ilvl="6"/>
    <w:lvlOverride w:ilvl="7"/>
    <w:lvlOverride w:ilvl="8"/>
  </w:num>
  <w:num w:numId="24">
    <w:abstractNumId w:val="11"/>
    <w:lvlOverride w:ilvl="0">
      <w:startOverride w:val="2"/>
    </w:lvlOverride>
    <w:lvlOverride w:ilvl="1"/>
    <w:lvlOverride w:ilvl="2"/>
    <w:lvlOverride w:ilvl="3"/>
    <w:lvlOverride w:ilvl="4"/>
    <w:lvlOverride w:ilvl="5"/>
    <w:lvlOverride w:ilvl="6"/>
    <w:lvlOverride w:ilvl="7"/>
    <w:lvlOverride w:ilvl="8"/>
  </w:num>
  <w:num w:numId="25">
    <w:abstractNumId w:val="27"/>
    <w:lvlOverride w:ilvl="0">
      <w:startOverride w:val="2"/>
    </w:lvlOverride>
    <w:lvlOverride w:ilvl="1"/>
    <w:lvlOverride w:ilvl="2"/>
    <w:lvlOverride w:ilvl="3"/>
    <w:lvlOverride w:ilvl="4"/>
    <w:lvlOverride w:ilvl="5"/>
    <w:lvlOverride w:ilvl="6"/>
    <w:lvlOverride w:ilvl="7"/>
    <w:lvlOverride w:ilvl="8"/>
  </w:num>
  <w:num w:numId="26">
    <w:abstractNumId w:val="31"/>
    <w:lvlOverride w:ilvl="0">
      <w:startOverride w:val="1"/>
    </w:lvlOverride>
    <w:lvlOverride w:ilvl="1"/>
    <w:lvlOverride w:ilvl="2"/>
    <w:lvlOverride w:ilvl="3"/>
    <w:lvlOverride w:ilvl="4"/>
    <w:lvlOverride w:ilvl="5"/>
    <w:lvlOverride w:ilvl="6"/>
    <w:lvlOverride w:ilvl="7"/>
    <w:lvlOverride w:ilvl="8"/>
  </w:num>
  <w:num w:numId="27">
    <w:abstractNumId w:val="6"/>
    <w:lvlOverride w:ilvl="0">
      <w:startOverride w:val="2"/>
    </w:lvlOverride>
    <w:lvlOverride w:ilvl="1"/>
    <w:lvlOverride w:ilvl="2"/>
    <w:lvlOverride w:ilvl="3"/>
    <w:lvlOverride w:ilvl="4"/>
    <w:lvlOverride w:ilvl="5"/>
    <w:lvlOverride w:ilvl="6"/>
    <w:lvlOverride w:ilvl="7"/>
    <w:lvlOverride w:ilvl="8"/>
  </w:num>
  <w:num w:numId="28">
    <w:abstractNumId w:val="13"/>
  </w:num>
  <w:num w:numId="29">
    <w:abstractNumId w:val="4"/>
  </w:num>
  <w:num w:numId="30">
    <w:abstractNumId w:val="1"/>
  </w:num>
  <w:num w:numId="31">
    <w:abstractNumId w:val="22"/>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65223"/>
    <w:rsid w:val="003E5494"/>
    <w:rsid w:val="00465223"/>
    <w:rsid w:val="004921B3"/>
    <w:rsid w:val="00876DAF"/>
    <w:rsid w:val="00F56BE0"/>
    <w:rsid w:val="00FA1E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223"/>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65223"/>
    <w:rPr>
      <w:rFonts w:ascii="Times New Roman" w:hAnsi="Times New Roman" w:cs="Times New Roman" w:hint="default"/>
      <w:color w:val="0000FF"/>
      <w:u w:val="single"/>
    </w:rPr>
  </w:style>
  <w:style w:type="paragraph" w:styleId="a4">
    <w:name w:val="Plain Text"/>
    <w:basedOn w:val="a"/>
    <w:link w:val="a5"/>
    <w:semiHidden/>
    <w:unhideWhenUsed/>
    <w:rsid w:val="00465223"/>
    <w:pPr>
      <w:spacing w:after="0" w:line="240" w:lineRule="auto"/>
    </w:pPr>
    <w:rPr>
      <w:rFonts w:ascii="Courier New" w:eastAsia="Times New Roman" w:hAnsi="Courier New" w:cs="Courier New"/>
      <w:sz w:val="20"/>
      <w:szCs w:val="20"/>
      <w:lang w:val="bg-BG" w:eastAsia="bg-BG"/>
    </w:rPr>
  </w:style>
  <w:style w:type="character" w:customStyle="1" w:styleId="a5">
    <w:name w:val="Обикновен текст Знак"/>
    <w:basedOn w:val="a0"/>
    <w:link w:val="a4"/>
    <w:semiHidden/>
    <w:rsid w:val="00465223"/>
    <w:rPr>
      <w:rFonts w:ascii="Courier New" w:eastAsia="Times New Roman" w:hAnsi="Courier New" w:cs="Courier New"/>
      <w:sz w:val="20"/>
      <w:szCs w:val="20"/>
      <w:lang w:val="bg-BG" w:eastAsia="bg-BG"/>
    </w:rPr>
  </w:style>
  <w:style w:type="paragraph" w:styleId="a6">
    <w:name w:val="List Paragraph"/>
    <w:basedOn w:val="a"/>
    <w:uiPriority w:val="34"/>
    <w:qFormat/>
    <w:rsid w:val="00465223"/>
    <w:pPr>
      <w:ind w:left="720"/>
      <w:contextualSpacing/>
    </w:pPr>
    <w:rPr>
      <w:lang w:val="bg-BG" w:eastAsia="bg-BG"/>
    </w:rPr>
  </w:style>
  <w:style w:type="paragraph" w:customStyle="1" w:styleId="Default">
    <w:name w:val="Default"/>
    <w:rsid w:val="00465223"/>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character" w:customStyle="1" w:styleId="Heading1">
    <w:name w:val="Heading #1"/>
    <w:basedOn w:val="a0"/>
    <w:rsid w:val="00465223"/>
  </w:style>
  <w:style w:type="character" w:customStyle="1" w:styleId="Bodytext4">
    <w:name w:val="Body text (4)"/>
    <w:basedOn w:val="a0"/>
    <w:rsid w:val="00465223"/>
    <w:rPr>
      <w:rFonts w:ascii="Times New Roman" w:eastAsia="Times New Roman" w:hAnsi="Times New Roman" w:cs="Times New Roman" w:hint="default"/>
      <w:b/>
      <w:bCs/>
      <w:i w:val="0"/>
      <w:iCs w:val="0"/>
      <w:smallCaps w:val="0"/>
      <w:strike w:val="0"/>
      <w:dstrike w:val="0"/>
      <w:color w:val="69696B"/>
      <w:spacing w:val="0"/>
      <w:w w:val="100"/>
      <w:position w:val="0"/>
      <w:sz w:val="22"/>
      <w:szCs w:val="22"/>
      <w:u w:val="none"/>
      <w:effect w:val="none"/>
      <w:lang w:val="bg-BG" w:eastAsia="bg-BG" w:bidi="bg-BG"/>
    </w:rPr>
  </w:style>
  <w:style w:type="character" w:customStyle="1" w:styleId="Bodytext2">
    <w:name w:val="Body text (2)"/>
    <w:basedOn w:val="a0"/>
    <w:rsid w:val="00465223"/>
    <w:rPr>
      <w:rFonts w:ascii="Times New Roman" w:eastAsia="Times New Roman" w:hAnsi="Times New Roman" w:cs="Times New Roman" w:hint="default"/>
      <w:b w:val="0"/>
      <w:bCs w:val="0"/>
      <w:i w:val="0"/>
      <w:iCs w:val="0"/>
      <w:smallCaps w:val="0"/>
      <w:strike w:val="0"/>
      <w:dstrike w:val="0"/>
      <w:color w:val="69696B"/>
      <w:spacing w:val="0"/>
      <w:w w:val="100"/>
      <w:position w:val="0"/>
      <w:sz w:val="22"/>
      <w:szCs w:val="22"/>
      <w:u w:val="none"/>
      <w:effect w:val="none"/>
      <w:lang w:val="bg-BG" w:eastAsia="bg-BG" w:bidi="bg-BG"/>
    </w:rPr>
  </w:style>
  <w:style w:type="character" w:customStyle="1" w:styleId="Bodytext2Bold">
    <w:name w:val="Body text (2) + Bold"/>
    <w:basedOn w:val="a0"/>
    <w:rsid w:val="00465223"/>
    <w:rPr>
      <w:rFonts w:ascii="Times New Roman" w:eastAsia="Times New Roman" w:hAnsi="Times New Roman" w:cs="Times New Roman" w:hint="default"/>
      <w:b/>
      <w:bCs/>
      <w:i w:val="0"/>
      <w:iCs w:val="0"/>
      <w:smallCaps w:val="0"/>
      <w:strike w:val="0"/>
      <w:dstrike w:val="0"/>
      <w:color w:val="7F7F81"/>
      <w:spacing w:val="0"/>
      <w:w w:val="100"/>
      <w:position w:val="0"/>
      <w:sz w:val="22"/>
      <w:szCs w:val="22"/>
      <w:u w:val="none"/>
      <w:effect w:val="none"/>
      <w:lang w:val="bg-BG" w:eastAsia="bg-BG" w:bidi="bg-BG"/>
    </w:rPr>
  </w:style>
  <w:style w:type="character" w:customStyle="1" w:styleId="Heading2">
    <w:name w:val="Heading #2"/>
    <w:basedOn w:val="a0"/>
    <w:rsid w:val="00465223"/>
    <w:rPr>
      <w:rFonts w:ascii="Times New Roman" w:eastAsia="Times New Roman" w:hAnsi="Times New Roman" w:cs="Times New Roman" w:hint="default"/>
      <w:b/>
      <w:bCs/>
      <w:i w:val="0"/>
      <w:iCs w:val="0"/>
      <w:smallCaps w:val="0"/>
      <w:color w:val="69696B"/>
      <w:spacing w:val="0"/>
      <w:w w:val="100"/>
      <w:position w:val="0"/>
      <w:sz w:val="22"/>
      <w:szCs w:val="22"/>
      <w:u w:val="single"/>
      <w:lang w:val="bg-BG" w:eastAsia="bg-BG" w:bidi="bg-BG"/>
    </w:rPr>
  </w:style>
  <w:style w:type="character" w:customStyle="1" w:styleId="Bodytext210">
    <w:name w:val="Body text (2) + 10"/>
    <w:aliases w:val="5 pt"/>
    <w:basedOn w:val="a0"/>
    <w:rsid w:val="00465223"/>
    <w:rPr>
      <w:rFonts w:ascii="Times New Roman" w:eastAsia="Times New Roman" w:hAnsi="Times New Roman" w:cs="Times New Roman" w:hint="default"/>
      <w:b w:val="0"/>
      <w:bCs w:val="0"/>
      <w:i w:val="0"/>
      <w:iCs w:val="0"/>
      <w:smallCaps w:val="0"/>
      <w:strike w:val="0"/>
      <w:dstrike w:val="0"/>
      <w:color w:val="A5A5A6"/>
      <w:spacing w:val="0"/>
      <w:w w:val="100"/>
      <w:position w:val="0"/>
      <w:sz w:val="21"/>
      <w:szCs w:val="21"/>
      <w:u w:val="none"/>
      <w:effect w:val="none"/>
      <w:lang w:val="bg-BG" w:eastAsia="bg-BG" w:bidi="bg-BG"/>
    </w:rPr>
  </w:style>
  <w:style w:type="character" w:customStyle="1" w:styleId="Bodytext210pt">
    <w:name w:val="Body text (2) + 10 pt"/>
    <w:basedOn w:val="a0"/>
    <w:rsid w:val="00465223"/>
    <w:rPr>
      <w:rFonts w:ascii="Times New Roman" w:eastAsia="Times New Roman" w:hAnsi="Times New Roman" w:cs="Times New Roman" w:hint="default"/>
      <w:b w:val="0"/>
      <w:bCs w:val="0"/>
      <w:i w:val="0"/>
      <w:iCs w:val="0"/>
      <w:smallCaps w:val="0"/>
      <w:strike w:val="0"/>
      <w:dstrike w:val="0"/>
      <w:color w:val="A5A5A6"/>
      <w:spacing w:val="0"/>
      <w:w w:val="100"/>
      <w:position w:val="0"/>
      <w:sz w:val="20"/>
      <w:szCs w:val="20"/>
      <w:u w:val="none"/>
      <w:effect w:val="none"/>
      <w:lang w:val="bg-BG" w:eastAsia="bg-BG" w:bidi="bg-BG"/>
    </w:rPr>
  </w:style>
  <w:style w:type="character" w:customStyle="1" w:styleId="Bodytext5">
    <w:name w:val="Body text (5)"/>
    <w:basedOn w:val="a0"/>
    <w:rsid w:val="00465223"/>
    <w:rPr>
      <w:rFonts w:ascii="Times New Roman" w:eastAsia="Times New Roman" w:hAnsi="Times New Roman" w:cs="Times New Roman" w:hint="default"/>
      <w:b/>
      <w:bCs/>
      <w:i w:val="0"/>
      <w:iCs w:val="0"/>
      <w:smallCaps w:val="0"/>
      <w:strike w:val="0"/>
      <w:dstrike w:val="0"/>
      <w:color w:val="69696B"/>
      <w:spacing w:val="0"/>
      <w:w w:val="100"/>
      <w:position w:val="0"/>
      <w:sz w:val="22"/>
      <w:szCs w:val="22"/>
      <w:u w:val="none"/>
      <w:effect w:val="none"/>
      <w:lang w:val="bg-BG" w:eastAsia="bg-BG" w:bidi="bg-BG"/>
    </w:rPr>
  </w:style>
  <w:style w:type="paragraph" w:styleId="a7">
    <w:name w:val="Balloon Text"/>
    <w:basedOn w:val="a"/>
    <w:link w:val="a8"/>
    <w:uiPriority w:val="99"/>
    <w:semiHidden/>
    <w:unhideWhenUsed/>
    <w:rsid w:val="00FA1EA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FA1EA1"/>
    <w:rPr>
      <w:rFonts w:ascii="Tahoma" w:eastAsiaTheme="minorEastAsi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53543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941@abv.bg" TargetMode="External"/><Relationship Id="rId5" Type="http://schemas.openxmlformats.org/officeDocument/2006/relationships/hyperlink" Target="mailto:rodina_1941@abv.bg"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24</Pages>
  <Words>5061</Words>
  <Characters>28852</Characters>
  <Application>Microsoft Office Word</Application>
  <DocSecurity>0</DocSecurity>
  <Lines>240</Lines>
  <Paragraphs>67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2024-01-30T09:45:00Z</dcterms:created>
  <dcterms:modified xsi:type="dcterms:W3CDTF">2024-01-30T10:01:00Z</dcterms:modified>
</cp:coreProperties>
</file>